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6F" w:rsidRDefault="005A7B6F" w:rsidP="005A7B6F">
      <w:pPr>
        <w:jc w:val="both"/>
        <w:rPr>
          <w:rFonts w:ascii="Book Antiqua" w:eastAsia="Calibri" w:hAnsi="Book Antiqua" w:cs="Arial"/>
          <w:b/>
          <w:bCs/>
          <w:sz w:val="22"/>
          <w:szCs w:val="22"/>
          <w:lang w:eastAsia="en-US"/>
        </w:rPr>
      </w:pPr>
      <w:r>
        <w:rPr>
          <w:rFonts w:ascii="Book Antiqua" w:eastAsia="Calibri" w:hAnsi="Book Antiqua" w:cs="Arial"/>
          <w:b/>
          <w:bCs/>
          <w:sz w:val="22"/>
          <w:szCs w:val="22"/>
          <w:lang w:eastAsia="en-US"/>
        </w:rPr>
        <w:t xml:space="preserve">MINISTERE DU DEVELOPPEMENT RURAL                </w:t>
      </w:r>
      <w:r w:rsidRPr="00D52E00">
        <w:rPr>
          <w:rFonts w:ascii="Book Antiqua" w:eastAsia="Calibri" w:hAnsi="Book Antiqua" w:cs="Arial"/>
          <w:b/>
          <w:bCs/>
          <w:sz w:val="22"/>
          <w:szCs w:val="22"/>
          <w:lang w:eastAsia="en-US"/>
        </w:rPr>
        <w:t>REPUBLIQUE DU MALI</w:t>
      </w:r>
    </w:p>
    <w:p w:rsidR="005A7B6F" w:rsidRDefault="005A7B6F" w:rsidP="005A7B6F">
      <w:pPr>
        <w:jc w:val="both"/>
        <w:rPr>
          <w:rFonts w:ascii="Book Antiqua" w:eastAsia="Calibri" w:hAnsi="Book Antiqua" w:cs="Arial"/>
          <w:b/>
          <w:bCs/>
          <w:sz w:val="22"/>
          <w:szCs w:val="22"/>
          <w:lang w:eastAsia="en-US"/>
        </w:rPr>
      </w:pPr>
      <w:r>
        <w:rPr>
          <w:rFonts w:ascii="Book Antiqua" w:eastAsia="Calibri" w:hAnsi="Book Antiqua" w:cs="Arial"/>
          <w:b/>
          <w:bCs/>
          <w:sz w:val="22"/>
          <w:szCs w:val="22"/>
          <w:lang w:eastAsia="en-US"/>
        </w:rPr>
        <w:t xml:space="preserve">                                                                                                 </w:t>
      </w:r>
      <w:r w:rsidRPr="00D52E00">
        <w:rPr>
          <w:rFonts w:ascii="Book Antiqua" w:eastAsia="Calibri" w:hAnsi="Book Antiqua" w:cs="Arial"/>
          <w:b/>
          <w:bCs/>
          <w:sz w:val="22"/>
          <w:szCs w:val="22"/>
          <w:lang w:eastAsia="en-US"/>
        </w:rPr>
        <w:t>Un Peuple – Un But – Une Foi</w:t>
      </w:r>
    </w:p>
    <w:p w:rsidR="005A7B6F" w:rsidRPr="00D52E00" w:rsidRDefault="005A7B6F" w:rsidP="005A7B6F">
      <w:pPr>
        <w:jc w:val="both"/>
        <w:rPr>
          <w:rFonts w:ascii="Book Antiqua" w:eastAsia="Calibri" w:hAnsi="Book Antiqua" w:cs="Arial"/>
          <w:b/>
          <w:bCs/>
          <w:sz w:val="22"/>
          <w:szCs w:val="22"/>
          <w:lang w:eastAsia="en-US"/>
        </w:rPr>
      </w:pPr>
      <w:r>
        <w:rPr>
          <w:rFonts w:ascii="Book Antiqua" w:eastAsia="Calibri" w:hAnsi="Book Antiqua" w:cs="Arial"/>
          <w:b/>
          <w:bCs/>
          <w:sz w:val="22"/>
          <w:szCs w:val="22"/>
          <w:lang w:eastAsia="en-US"/>
        </w:rPr>
        <w:t xml:space="preserve">                 ------------------</w:t>
      </w:r>
      <w:r w:rsidRPr="00D52E00">
        <w:rPr>
          <w:rFonts w:ascii="Book Antiqua" w:eastAsia="Calibri" w:hAnsi="Book Antiqua" w:cs="Arial"/>
          <w:b/>
          <w:bCs/>
          <w:sz w:val="22"/>
          <w:szCs w:val="22"/>
          <w:lang w:eastAsia="en-US"/>
        </w:rPr>
        <w:t xml:space="preserve">                       </w:t>
      </w:r>
      <w:r>
        <w:rPr>
          <w:rFonts w:ascii="Book Antiqua" w:eastAsia="Calibri" w:hAnsi="Book Antiqua" w:cs="Arial"/>
          <w:b/>
          <w:bCs/>
          <w:sz w:val="22"/>
          <w:szCs w:val="22"/>
          <w:lang w:eastAsia="en-US"/>
        </w:rPr>
        <w:t xml:space="preserve"> </w:t>
      </w:r>
      <w:r w:rsidRPr="00D52E00">
        <w:rPr>
          <w:rFonts w:ascii="Book Antiqua" w:eastAsia="Calibri" w:hAnsi="Book Antiqua" w:cs="Arial"/>
          <w:b/>
          <w:bCs/>
          <w:sz w:val="22"/>
          <w:szCs w:val="22"/>
          <w:lang w:eastAsia="en-US"/>
        </w:rPr>
        <w:t xml:space="preserve">  </w:t>
      </w:r>
      <w:r w:rsidRPr="00D52E00">
        <w:rPr>
          <w:rFonts w:ascii="Book Antiqua" w:eastAsia="Calibri" w:hAnsi="Book Antiqua" w:cs="Arial"/>
          <w:bCs/>
          <w:sz w:val="22"/>
          <w:szCs w:val="22"/>
          <w:lang w:eastAsia="en-US"/>
        </w:rPr>
        <w:t xml:space="preserve">                                </w:t>
      </w:r>
      <w:r>
        <w:rPr>
          <w:rFonts w:ascii="Book Antiqua" w:eastAsia="Calibri" w:hAnsi="Book Antiqua" w:cs="Arial"/>
          <w:bCs/>
          <w:sz w:val="22"/>
          <w:szCs w:val="22"/>
          <w:lang w:eastAsia="en-US"/>
        </w:rPr>
        <w:t xml:space="preserve">               </w:t>
      </w:r>
      <w:r w:rsidRPr="00D52E00">
        <w:rPr>
          <w:rFonts w:ascii="Book Antiqua" w:eastAsia="Calibri" w:hAnsi="Book Antiqua" w:cs="Arial"/>
          <w:bCs/>
          <w:sz w:val="22"/>
          <w:szCs w:val="22"/>
          <w:lang w:eastAsia="en-US"/>
        </w:rPr>
        <w:t xml:space="preserve">  </w:t>
      </w:r>
      <w:r w:rsidRPr="00D52E00">
        <w:rPr>
          <w:rFonts w:ascii="Book Antiqua" w:eastAsia="Calibri" w:hAnsi="Book Antiqua" w:cs="Arial"/>
          <w:b/>
          <w:bCs/>
          <w:sz w:val="22"/>
          <w:szCs w:val="22"/>
          <w:lang w:eastAsia="en-US"/>
        </w:rPr>
        <w:t>-=-=-=-=-=-=-=-</w:t>
      </w:r>
    </w:p>
    <w:p w:rsidR="005A7B6F" w:rsidRPr="00D52E00" w:rsidRDefault="005A7B6F" w:rsidP="005A7B6F">
      <w:pPr>
        <w:jc w:val="both"/>
        <w:rPr>
          <w:rFonts w:ascii="Book Antiqua" w:eastAsia="Calibri" w:hAnsi="Book Antiqua" w:cs="Arial"/>
          <w:b/>
          <w:bCs/>
          <w:sz w:val="22"/>
          <w:szCs w:val="22"/>
          <w:lang w:eastAsia="en-US"/>
        </w:rPr>
      </w:pPr>
      <w:r w:rsidRPr="00D52E00">
        <w:rPr>
          <w:rFonts w:ascii="Book Antiqua" w:eastAsia="Calibri" w:hAnsi="Book Antiqua" w:cs="Arial"/>
          <w:b/>
          <w:bCs/>
          <w:sz w:val="22"/>
          <w:szCs w:val="22"/>
          <w:lang w:eastAsia="en-US"/>
        </w:rPr>
        <w:t xml:space="preserve">       SECRETARIAT GENERAL                                                                                                                                                                   </w:t>
      </w:r>
    </w:p>
    <w:p w:rsidR="005A7B6F" w:rsidRPr="00D52E00" w:rsidRDefault="005A7B6F" w:rsidP="005A7B6F">
      <w:pPr>
        <w:jc w:val="both"/>
        <w:rPr>
          <w:rFonts w:ascii="Book Antiqua" w:eastAsia="Calibri" w:hAnsi="Book Antiqua" w:cs="Arial"/>
          <w:bCs/>
          <w:sz w:val="22"/>
          <w:szCs w:val="22"/>
          <w:lang w:eastAsia="en-US"/>
        </w:rPr>
      </w:pPr>
      <w:r w:rsidRPr="00D52E00">
        <w:rPr>
          <w:rFonts w:ascii="Book Antiqua" w:eastAsia="Calibri" w:hAnsi="Book Antiqua" w:cs="Arial"/>
          <w:bCs/>
          <w:sz w:val="22"/>
          <w:szCs w:val="22"/>
          <w:lang w:eastAsia="en-US"/>
        </w:rPr>
        <w:t xml:space="preserve">                 ---------------------</w:t>
      </w:r>
      <w:r w:rsidRPr="00D52E00">
        <w:rPr>
          <w:rFonts w:ascii="Book Antiqua" w:eastAsia="Calibri" w:hAnsi="Book Antiqua" w:cs="Arial"/>
          <w:b/>
          <w:sz w:val="22"/>
          <w:szCs w:val="22"/>
          <w:lang w:eastAsia="en-US"/>
        </w:rPr>
        <w:t xml:space="preserve">                              </w:t>
      </w:r>
    </w:p>
    <w:p w:rsidR="005A7B6F" w:rsidRPr="00D52E00" w:rsidRDefault="005A7B6F" w:rsidP="005A7B6F">
      <w:pPr>
        <w:tabs>
          <w:tab w:val="left" w:pos="6285"/>
        </w:tabs>
        <w:jc w:val="both"/>
        <w:rPr>
          <w:rFonts w:ascii="Book Antiqua" w:eastAsia="Calibri" w:hAnsi="Book Antiqua" w:cs="Arial"/>
          <w:b/>
          <w:bCs/>
          <w:sz w:val="22"/>
          <w:szCs w:val="22"/>
          <w:lang w:eastAsia="en-US"/>
        </w:rPr>
      </w:pPr>
      <w:r w:rsidRPr="00D52E00">
        <w:rPr>
          <w:rFonts w:ascii="Book Antiqua" w:eastAsia="Calibri" w:hAnsi="Book Antiqua" w:cs="Arial"/>
          <w:b/>
          <w:bCs/>
          <w:sz w:val="22"/>
          <w:szCs w:val="22"/>
          <w:lang w:eastAsia="en-US"/>
        </w:rPr>
        <w:t xml:space="preserve">PROJET D’APPUI A LA COMPETITIVITE                                                  </w:t>
      </w:r>
    </w:p>
    <w:p w:rsidR="005A7B6F" w:rsidRPr="00D52E00" w:rsidRDefault="005A7B6F" w:rsidP="005A7B6F">
      <w:pPr>
        <w:jc w:val="both"/>
        <w:rPr>
          <w:rFonts w:ascii="Arial" w:eastAsia="Calibri" w:hAnsi="Arial" w:cs="Arial"/>
          <w:b/>
          <w:bCs/>
          <w:sz w:val="22"/>
          <w:szCs w:val="22"/>
          <w:lang w:eastAsia="en-US"/>
        </w:rPr>
      </w:pPr>
      <w:r w:rsidRPr="00D52E00">
        <w:rPr>
          <w:rFonts w:ascii="Book Antiqua" w:eastAsia="Calibri" w:hAnsi="Book Antiqua" w:cs="Arial"/>
          <w:b/>
          <w:bCs/>
          <w:sz w:val="22"/>
          <w:szCs w:val="22"/>
          <w:lang w:eastAsia="en-US"/>
        </w:rPr>
        <w:t>AGRO-INDUSTRIEL</w:t>
      </w:r>
      <w:r>
        <w:rPr>
          <w:rFonts w:ascii="Book Antiqua" w:eastAsia="Calibri" w:hAnsi="Book Antiqua" w:cs="Arial"/>
          <w:b/>
          <w:bCs/>
          <w:sz w:val="22"/>
          <w:szCs w:val="22"/>
          <w:lang w:eastAsia="en-US"/>
        </w:rPr>
        <w:t>LE</w:t>
      </w:r>
      <w:r w:rsidRPr="00D52E00">
        <w:rPr>
          <w:rFonts w:ascii="Book Antiqua" w:eastAsia="Calibri" w:hAnsi="Book Antiqua" w:cs="Arial"/>
          <w:b/>
          <w:bCs/>
          <w:sz w:val="22"/>
          <w:szCs w:val="22"/>
          <w:lang w:eastAsia="en-US"/>
        </w:rPr>
        <w:t xml:space="preserve"> AU MALI (PACAM)</w:t>
      </w:r>
      <w:r w:rsidRPr="00D52E00">
        <w:rPr>
          <w:rFonts w:ascii="Arial" w:eastAsia="Calibri" w:hAnsi="Arial" w:cs="Arial"/>
          <w:b/>
          <w:bCs/>
          <w:sz w:val="22"/>
          <w:szCs w:val="22"/>
          <w:lang w:eastAsia="en-US"/>
        </w:rPr>
        <w:t xml:space="preserve">                                                      </w:t>
      </w:r>
    </w:p>
    <w:p w:rsidR="005A7B6F" w:rsidRPr="00D52E00" w:rsidRDefault="005A7B6F" w:rsidP="005A7B6F">
      <w:pPr>
        <w:jc w:val="both"/>
        <w:rPr>
          <w:rFonts w:ascii="Arial" w:eastAsia="Calibri" w:hAnsi="Arial" w:cs="Arial"/>
          <w:b/>
          <w:bCs/>
          <w:sz w:val="22"/>
          <w:szCs w:val="22"/>
          <w:lang w:eastAsia="en-US"/>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142240</wp:posOffset>
            </wp:positionV>
            <wp:extent cx="2390775" cy="739775"/>
            <wp:effectExtent l="19050" t="0" r="9525" b="0"/>
            <wp:wrapNone/>
            <wp:docPr id="2" name="Image 5" descr="E:\A TRIER\LOGO PA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A TRIER\LOGO PACAM.png"/>
                    <pic:cNvPicPr>
                      <a:picLocks noChangeAspect="1" noChangeArrowheads="1"/>
                    </pic:cNvPicPr>
                  </pic:nvPicPr>
                  <pic:blipFill>
                    <a:blip r:embed="rId8" cstate="print"/>
                    <a:srcRect/>
                    <a:stretch>
                      <a:fillRect/>
                    </a:stretch>
                  </pic:blipFill>
                  <pic:spPr bwMode="auto">
                    <a:xfrm>
                      <a:off x="0" y="0"/>
                      <a:ext cx="2390775" cy="739775"/>
                    </a:xfrm>
                    <a:prstGeom prst="rect">
                      <a:avLst/>
                    </a:prstGeom>
                    <a:noFill/>
                    <a:ln w="9525">
                      <a:noFill/>
                      <a:miter lim="800000"/>
                      <a:headEnd/>
                      <a:tailEnd/>
                    </a:ln>
                  </pic:spPr>
                </pic:pic>
              </a:graphicData>
            </a:graphic>
          </wp:anchor>
        </w:drawing>
      </w:r>
      <w:r w:rsidRPr="00D52E00">
        <w:rPr>
          <w:rFonts w:ascii="Arial" w:eastAsia="Calibri" w:hAnsi="Arial" w:cs="Arial"/>
          <w:b/>
          <w:bCs/>
          <w:sz w:val="22"/>
          <w:szCs w:val="22"/>
          <w:lang w:eastAsia="en-US"/>
        </w:rPr>
        <w:t xml:space="preserve">                 </w:t>
      </w:r>
      <w:r w:rsidRPr="00D52E00">
        <w:rPr>
          <w:rFonts w:ascii="Arial" w:eastAsia="Calibri" w:hAnsi="Arial" w:cs="Arial"/>
          <w:bCs/>
          <w:sz w:val="22"/>
          <w:szCs w:val="22"/>
          <w:lang w:eastAsia="en-US"/>
        </w:rPr>
        <w:t>-------------------</w:t>
      </w:r>
      <w:r w:rsidRPr="00D52E00">
        <w:rPr>
          <w:rFonts w:ascii="Arial" w:eastAsia="Calibri" w:hAnsi="Arial" w:cs="Arial"/>
          <w:b/>
          <w:bCs/>
          <w:sz w:val="22"/>
          <w:szCs w:val="22"/>
          <w:lang w:eastAsia="en-US"/>
        </w:rPr>
        <w:t xml:space="preserve">                                                                          </w:t>
      </w:r>
    </w:p>
    <w:p w:rsidR="005A7B6F" w:rsidRPr="00D52E00" w:rsidRDefault="005A7B6F" w:rsidP="005A7B6F">
      <w:pPr>
        <w:spacing w:line="276" w:lineRule="auto"/>
        <w:ind w:left="3540"/>
        <w:rPr>
          <w:rFonts w:ascii="Cambria" w:eastAsia="Calibri" w:hAnsi="Cambria"/>
          <w:sz w:val="22"/>
          <w:szCs w:val="22"/>
          <w:lang w:eastAsia="en-US"/>
        </w:rPr>
      </w:pPr>
      <w:r w:rsidRPr="00D52E00">
        <w:rPr>
          <w:rFonts w:ascii="Cambria" w:eastAsia="Calibri" w:hAnsi="Cambria"/>
          <w:sz w:val="22"/>
          <w:szCs w:val="22"/>
          <w:lang w:eastAsia="en-US"/>
        </w:rPr>
        <w:t xml:space="preserve">                                                   </w:t>
      </w:r>
    </w:p>
    <w:p w:rsidR="005A7B6F" w:rsidRDefault="005A7B6F" w:rsidP="005A7B6F">
      <w:pPr>
        <w:keepNext/>
        <w:outlineLvl w:val="2"/>
        <w:rPr>
          <w:i/>
          <w:iCs/>
        </w:rPr>
      </w:pPr>
      <w:r w:rsidRPr="00D52E00">
        <w:rPr>
          <w:i/>
          <w:iCs/>
        </w:rPr>
        <w:t xml:space="preserve">                                                               </w:t>
      </w:r>
    </w:p>
    <w:p w:rsidR="005A7B6F" w:rsidRPr="00D52E00" w:rsidRDefault="005A7B6F" w:rsidP="005A7B6F">
      <w:pPr>
        <w:keepNext/>
        <w:outlineLvl w:val="2"/>
        <w:rPr>
          <w:iCs/>
        </w:rPr>
      </w:pPr>
    </w:p>
    <w:p w:rsidR="005A7B6F" w:rsidRDefault="005A7B6F" w:rsidP="005A7B6F">
      <w:pPr>
        <w:ind w:left="4956" w:firstLine="708"/>
        <w:rPr>
          <w:i/>
          <w:iCs/>
        </w:rPr>
      </w:pPr>
      <w:r w:rsidRPr="00D52E00">
        <w:rPr>
          <w:i/>
          <w:iCs/>
        </w:rPr>
        <w:t xml:space="preserve"> </w:t>
      </w:r>
    </w:p>
    <w:p w:rsidR="00921B4F" w:rsidRDefault="00921B4F" w:rsidP="00157A35">
      <w:pPr>
        <w:jc w:val="center"/>
        <w:rPr>
          <w:rFonts w:ascii="Book Antiqua" w:hAnsi="Book Antiqua"/>
        </w:rPr>
      </w:pPr>
    </w:p>
    <w:p w:rsidR="005A7B6F" w:rsidRDefault="005A7B6F" w:rsidP="00157A35">
      <w:pPr>
        <w:jc w:val="center"/>
        <w:rPr>
          <w:rFonts w:ascii="Book Antiqua" w:hAnsi="Book Antiqua"/>
        </w:rPr>
      </w:pPr>
    </w:p>
    <w:p w:rsidR="00D11542" w:rsidRPr="009A3FED" w:rsidRDefault="00D11542" w:rsidP="005A7B6F">
      <w:pPr>
        <w:rPr>
          <w:rFonts w:ascii="Book Antiqua" w:hAnsi="Book Antiqua"/>
        </w:rPr>
      </w:pPr>
    </w:p>
    <w:p w:rsidR="001E4E2E" w:rsidRPr="009A3FED" w:rsidRDefault="001E4E2E" w:rsidP="001E4E2E">
      <w:pPr>
        <w:pStyle w:val="Titre2"/>
        <w:pBdr>
          <w:top w:val="thinThickLargeGap" w:sz="24" w:space="1" w:color="auto" w:shadow="1"/>
          <w:left w:val="thinThickLargeGap" w:sz="24" w:space="2" w:color="auto" w:shadow="1"/>
          <w:bottom w:val="thinThickLargeGap" w:sz="24" w:space="7" w:color="auto" w:shadow="1"/>
          <w:right w:val="thinThickLargeGap" w:sz="24" w:space="0" w:color="auto" w:shadow="1"/>
        </w:pBdr>
        <w:shd w:val="clear" w:color="auto" w:fill="DBE5F1"/>
        <w:jc w:val="center"/>
        <w:rPr>
          <w:rFonts w:ascii="Book Antiqua" w:hAnsi="Book Antiqua"/>
          <w:sz w:val="16"/>
          <w:szCs w:val="16"/>
        </w:rPr>
      </w:pPr>
    </w:p>
    <w:p w:rsidR="001E4E2E" w:rsidRPr="009A3FED" w:rsidRDefault="001E4E2E" w:rsidP="001E4E2E">
      <w:pPr>
        <w:pStyle w:val="Titre2"/>
        <w:pBdr>
          <w:top w:val="thinThickLargeGap" w:sz="24" w:space="1" w:color="auto" w:shadow="1"/>
          <w:left w:val="thinThickLargeGap" w:sz="24" w:space="2" w:color="auto" w:shadow="1"/>
          <w:bottom w:val="thinThickLargeGap" w:sz="24" w:space="7" w:color="auto" w:shadow="1"/>
          <w:right w:val="thinThickLargeGap" w:sz="24" w:space="0" w:color="auto" w:shadow="1"/>
        </w:pBdr>
        <w:shd w:val="clear" w:color="auto" w:fill="DBE5F1"/>
        <w:jc w:val="center"/>
        <w:rPr>
          <w:rFonts w:ascii="Book Antiqua" w:hAnsi="Book Antiqua"/>
          <w:sz w:val="28"/>
          <w:szCs w:val="28"/>
        </w:rPr>
      </w:pPr>
      <w:r w:rsidRPr="009A3FED">
        <w:rPr>
          <w:rFonts w:ascii="Book Antiqua" w:hAnsi="Book Antiqua"/>
          <w:sz w:val="28"/>
          <w:szCs w:val="28"/>
        </w:rPr>
        <w:t xml:space="preserve"> </w:t>
      </w:r>
      <w:r w:rsidR="00E209E9" w:rsidRPr="009A3FED">
        <w:rPr>
          <w:rFonts w:ascii="Book Antiqua" w:hAnsi="Book Antiqua"/>
          <w:bCs/>
          <w:sz w:val="28"/>
          <w:szCs w:val="28"/>
        </w:rPr>
        <w:t>REC</w:t>
      </w:r>
      <w:r w:rsidR="005A7B6F">
        <w:rPr>
          <w:rFonts w:ascii="Book Antiqua" w:hAnsi="Book Antiqua"/>
          <w:bCs/>
          <w:sz w:val="28"/>
          <w:szCs w:val="28"/>
        </w:rPr>
        <w:t>RUTEMENT D’UN CONSULTANT POUR L’EVALUATION FINALE</w:t>
      </w:r>
      <w:r w:rsidR="00E209E9" w:rsidRPr="009A3FED">
        <w:rPr>
          <w:rFonts w:ascii="Book Antiqua" w:hAnsi="Book Antiqua"/>
          <w:bCs/>
          <w:sz w:val="28"/>
          <w:szCs w:val="28"/>
        </w:rPr>
        <w:t xml:space="preserve"> DU PROJET D’APPUI A LA COMPETITIVITE AGRO-INDUSTRIELLE AU MALI (PACAM)</w:t>
      </w:r>
      <w:r w:rsidRPr="009A3FED">
        <w:rPr>
          <w:rFonts w:ascii="Book Antiqua" w:hAnsi="Book Antiqua"/>
          <w:sz w:val="28"/>
          <w:szCs w:val="28"/>
        </w:rPr>
        <w:t xml:space="preserve"> </w:t>
      </w:r>
    </w:p>
    <w:p w:rsidR="00157A35" w:rsidRPr="009A3FED" w:rsidRDefault="00157A35" w:rsidP="00157A35">
      <w:pPr>
        <w:rPr>
          <w:rFonts w:ascii="Book Antiqua" w:hAnsi="Book Antiqua"/>
        </w:rPr>
      </w:pPr>
    </w:p>
    <w:p w:rsidR="00921B4F" w:rsidRPr="009A3FED" w:rsidRDefault="00921B4F" w:rsidP="00157A35">
      <w:pPr>
        <w:rPr>
          <w:rFonts w:ascii="Book Antiqua" w:hAnsi="Book Antiqua"/>
        </w:rPr>
      </w:pPr>
    </w:p>
    <w:p w:rsidR="007A4257" w:rsidRPr="009A3FED" w:rsidRDefault="00157A35" w:rsidP="00157A35">
      <w:pPr>
        <w:pStyle w:val="Titre2"/>
        <w:pBdr>
          <w:top w:val="thickThinLargeGap" w:sz="24" w:space="1" w:color="auto" w:shadow="1"/>
          <w:left w:val="thickThinLargeGap" w:sz="24" w:space="3" w:color="auto" w:shadow="1"/>
          <w:bottom w:val="thickThinLargeGap" w:sz="24" w:space="1" w:color="auto" w:shadow="1"/>
          <w:right w:val="thickThinLargeGap" w:sz="24" w:space="4" w:color="auto" w:shadow="1"/>
        </w:pBdr>
        <w:shd w:val="clear" w:color="auto" w:fill="DBE5F1"/>
        <w:jc w:val="center"/>
        <w:rPr>
          <w:rFonts w:ascii="Book Antiqua" w:hAnsi="Book Antiqua"/>
          <w:sz w:val="36"/>
          <w:szCs w:val="36"/>
        </w:rPr>
      </w:pPr>
      <w:r w:rsidRPr="009A3FED">
        <w:rPr>
          <w:rFonts w:ascii="Book Antiqua" w:hAnsi="Book Antiqua"/>
          <w:sz w:val="36"/>
          <w:szCs w:val="36"/>
        </w:rPr>
        <w:t xml:space="preserve">RAPPORT D'EVALUATION DES DOSSIERS </w:t>
      </w:r>
      <w:r w:rsidR="00E4495C" w:rsidRPr="009A3FED">
        <w:rPr>
          <w:rFonts w:ascii="Book Antiqua" w:hAnsi="Book Antiqua"/>
          <w:sz w:val="36"/>
          <w:szCs w:val="36"/>
        </w:rPr>
        <w:t>DE</w:t>
      </w:r>
      <w:r w:rsidRPr="009A3FED">
        <w:rPr>
          <w:rFonts w:ascii="Book Antiqua" w:hAnsi="Book Antiqua"/>
          <w:sz w:val="36"/>
          <w:szCs w:val="36"/>
        </w:rPr>
        <w:t xml:space="preserve">  MANIFESTATION  D’INTERET</w:t>
      </w:r>
    </w:p>
    <w:p w:rsidR="00157A35" w:rsidRPr="009A3FED" w:rsidRDefault="00157A35" w:rsidP="00E209E9">
      <w:pPr>
        <w:jc w:val="center"/>
        <w:rPr>
          <w:rFonts w:ascii="Book Antiqua" w:hAnsi="Book Antiqua"/>
          <w:sz w:val="24"/>
        </w:rPr>
      </w:pPr>
    </w:p>
    <w:p w:rsidR="004F0AEC" w:rsidRPr="009A3FED" w:rsidRDefault="00157A35" w:rsidP="00E209E9">
      <w:pPr>
        <w:jc w:val="center"/>
        <w:rPr>
          <w:rFonts w:ascii="Book Antiqua" w:hAnsi="Book Antiqua"/>
          <w:sz w:val="24"/>
          <w:szCs w:val="24"/>
        </w:rPr>
      </w:pPr>
      <w:r w:rsidRPr="009A3FED">
        <w:rPr>
          <w:rFonts w:ascii="Book Antiqua" w:hAnsi="Book Antiqua"/>
          <w:b/>
          <w:sz w:val="24"/>
          <w:szCs w:val="24"/>
        </w:rPr>
        <w:t>RELATI</w:t>
      </w:r>
      <w:r w:rsidR="00CE6EF9" w:rsidRPr="009A3FED">
        <w:rPr>
          <w:rFonts w:ascii="Book Antiqua" w:hAnsi="Book Antiqua"/>
          <w:b/>
          <w:sz w:val="24"/>
          <w:szCs w:val="24"/>
        </w:rPr>
        <w:t>FS</w:t>
      </w:r>
      <w:r w:rsidRPr="009A3FED">
        <w:rPr>
          <w:rFonts w:ascii="Book Antiqua" w:hAnsi="Book Antiqua"/>
          <w:b/>
          <w:sz w:val="24"/>
          <w:szCs w:val="24"/>
        </w:rPr>
        <w:t xml:space="preserve"> AU</w:t>
      </w:r>
      <w:r w:rsidR="00CE6EF9" w:rsidRPr="009A3FED">
        <w:rPr>
          <w:rFonts w:ascii="Book Antiqua" w:hAnsi="Book Antiqua"/>
          <w:b/>
          <w:sz w:val="24"/>
          <w:szCs w:val="24"/>
        </w:rPr>
        <w:t>X</w:t>
      </w:r>
      <w:r w:rsidRPr="009A3FED">
        <w:rPr>
          <w:rFonts w:ascii="Book Antiqua" w:hAnsi="Book Antiqua"/>
          <w:b/>
          <w:sz w:val="24"/>
          <w:szCs w:val="24"/>
        </w:rPr>
        <w:t xml:space="preserve"> </w:t>
      </w:r>
      <w:r w:rsidR="007A4257" w:rsidRPr="009A3FED">
        <w:rPr>
          <w:rFonts w:ascii="Book Antiqua" w:hAnsi="Book Antiqua"/>
          <w:b/>
          <w:sz w:val="24"/>
          <w:szCs w:val="24"/>
        </w:rPr>
        <w:t xml:space="preserve">SERVICES DE CONSULTANT POUR </w:t>
      </w:r>
      <w:r w:rsidR="00E209E9" w:rsidRPr="009A3FED">
        <w:rPr>
          <w:rFonts w:ascii="Book Antiqua" w:hAnsi="Book Antiqua"/>
          <w:b/>
          <w:sz w:val="24"/>
          <w:szCs w:val="24"/>
        </w:rPr>
        <w:t xml:space="preserve">LE RECRUTEMENT D’UN CONSULTANT  POUR </w:t>
      </w:r>
      <w:r w:rsidR="00154FA8">
        <w:rPr>
          <w:rFonts w:ascii="Book Antiqua" w:hAnsi="Book Antiqua"/>
          <w:b/>
          <w:sz w:val="24"/>
          <w:szCs w:val="24"/>
        </w:rPr>
        <w:t xml:space="preserve">L’EVALUATION FINALE </w:t>
      </w:r>
    </w:p>
    <w:p w:rsidR="001E4E2E" w:rsidRPr="009A3FED" w:rsidRDefault="00CF1BD4" w:rsidP="00E209E9">
      <w:pPr>
        <w:jc w:val="center"/>
        <w:rPr>
          <w:rFonts w:ascii="Book Antiqua" w:hAnsi="Book Antiqua"/>
          <w:b/>
          <w:sz w:val="24"/>
          <w:szCs w:val="24"/>
        </w:rPr>
      </w:pPr>
      <w:r w:rsidRPr="009A3FED">
        <w:rPr>
          <w:rFonts w:ascii="Book Antiqua" w:hAnsi="Book Antiqua"/>
          <w:b/>
          <w:sz w:val="24"/>
          <w:szCs w:val="24"/>
        </w:rPr>
        <w:t xml:space="preserve">DU </w:t>
      </w:r>
      <w:r w:rsidR="001E4E2E" w:rsidRPr="009A3FED">
        <w:rPr>
          <w:rFonts w:ascii="Book Antiqua" w:hAnsi="Book Antiqua"/>
          <w:b/>
          <w:sz w:val="24"/>
          <w:szCs w:val="24"/>
        </w:rPr>
        <w:t xml:space="preserve"> PROJET D’APPUI A LA COMPETITIVITE AGROINDUSTRIELLE AU MALI (PACAM).</w:t>
      </w:r>
    </w:p>
    <w:p w:rsidR="00935C4D" w:rsidRPr="009A3FED" w:rsidRDefault="00935C4D" w:rsidP="00E209E9">
      <w:pPr>
        <w:jc w:val="center"/>
        <w:rPr>
          <w:rFonts w:ascii="Book Antiqua" w:hAnsi="Book Antiqua"/>
          <w:b/>
          <w:sz w:val="24"/>
          <w:szCs w:val="24"/>
        </w:rPr>
      </w:pPr>
    </w:p>
    <w:p w:rsidR="007A4257" w:rsidRPr="009A3FED" w:rsidRDefault="007A4257" w:rsidP="00935C4D">
      <w:pPr>
        <w:jc w:val="both"/>
        <w:rPr>
          <w:rFonts w:ascii="Book Antiqua" w:hAnsi="Book Antiqua"/>
          <w:sz w:val="24"/>
          <w:szCs w:val="24"/>
        </w:rPr>
      </w:pPr>
    </w:p>
    <w:p w:rsidR="00921B4F" w:rsidRPr="009A3FED" w:rsidRDefault="00921B4F" w:rsidP="00935C4D">
      <w:pPr>
        <w:jc w:val="both"/>
        <w:rPr>
          <w:rFonts w:ascii="Book Antiqua" w:hAnsi="Book Antiqua"/>
          <w:sz w:val="24"/>
          <w:szCs w:val="24"/>
        </w:rPr>
      </w:pPr>
    </w:p>
    <w:p w:rsidR="00BB029C" w:rsidRDefault="00BB029C"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Default="005A7B6F" w:rsidP="00935C4D">
      <w:pPr>
        <w:jc w:val="both"/>
        <w:rPr>
          <w:rFonts w:ascii="Book Antiqua" w:hAnsi="Book Antiqua"/>
          <w:b/>
          <w:sz w:val="24"/>
          <w:szCs w:val="24"/>
          <w:u w:val="single"/>
        </w:rPr>
      </w:pPr>
    </w:p>
    <w:p w:rsidR="005A7B6F" w:rsidRPr="009A3FED" w:rsidRDefault="005A7B6F" w:rsidP="00935C4D">
      <w:pPr>
        <w:jc w:val="both"/>
        <w:rPr>
          <w:rFonts w:ascii="Book Antiqua" w:hAnsi="Book Antiqua"/>
          <w:b/>
          <w:sz w:val="24"/>
          <w:szCs w:val="24"/>
        </w:rPr>
      </w:pPr>
    </w:p>
    <w:p w:rsidR="00921B4F" w:rsidRPr="009A3FED" w:rsidRDefault="00921B4F" w:rsidP="00935C4D">
      <w:pPr>
        <w:jc w:val="both"/>
        <w:rPr>
          <w:rFonts w:ascii="Book Antiqua" w:hAnsi="Book Antiqua"/>
          <w:b/>
          <w:sz w:val="24"/>
          <w:szCs w:val="24"/>
        </w:rPr>
      </w:pPr>
    </w:p>
    <w:p w:rsidR="00921B4F" w:rsidRPr="009A3FED" w:rsidRDefault="00921B4F" w:rsidP="00935C4D">
      <w:pPr>
        <w:jc w:val="both"/>
        <w:rPr>
          <w:rFonts w:ascii="Book Antiqua" w:hAnsi="Book Antiqua"/>
          <w:b/>
          <w:sz w:val="24"/>
          <w:szCs w:val="24"/>
        </w:rPr>
      </w:pPr>
    </w:p>
    <w:p w:rsidR="00935C4D" w:rsidRPr="009A3FED" w:rsidRDefault="00154FA8" w:rsidP="00935C4D">
      <w:pPr>
        <w:jc w:val="right"/>
        <w:rPr>
          <w:rFonts w:ascii="Book Antiqua" w:hAnsi="Book Antiqua"/>
          <w:b/>
          <w:bCs/>
          <w:i/>
          <w:sz w:val="22"/>
          <w:szCs w:val="22"/>
        </w:rPr>
      </w:pPr>
      <w:r>
        <w:rPr>
          <w:rFonts w:ascii="Book Antiqua" w:hAnsi="Book Antiqua"/>
          <w:b/>
          <w:bCs/>
          <w:i/>
          <w:sz w:val="22"/>
          <w:szCs w:val="22"/>
        </w:rPr>
        <w:t>Novembre 2022</w:t>
      </w:r>
    </w:p>
    <w:p w:rsidR="004F7326" w:rsidRPr="009A3FED" w:rsidRDefault="004F7326" w:rsidP="00935C4D">
      <w:pPr>
        <w:jc w:val="right"/>
        <w:rPr>
          <w:rFonts w:ascii="Book Antiqua" w:hAnsi="Book Antiqua"/>
          <w:b/>
          <w:bCs/>
          <w:i/>
          <w:sz w:val="22"/>
          <w:szCs w:val="22"/>
        </w:rPr>
      </w:pPr>
    </w:p>
    <w:p w:rsidR="00157A35" w:rsidRPr="009A3FED" w:rsidRDefault="00547C39" w:rsidP="004F719D">
      <w:pPr>
        <w:numPr>
          <w:ilvl w:val="0"/>
          <w:numId w:val="2"/>
        </w:numPr>
        <w:rPr>
          <w:rFonts w:ascii="Book Antiqua" w:hAnsi="Book Antiqua"/>
          <w:b/>
          <w:bCs/>
          <w:sz w:val="28"/>
          <w:szCs w:val="28"/>
          <w:u w:val="single"/>
        </w:rPr>
      </w:pPr>
      <w:r w:rsidRPr="009A3FED">
        <w:rPr>
          <w:rFonts w:ascii="Book Antiqua" w:hAnsi="Book Antiqua"/>
          <w:b/>
          <w:bCs/>
          <w:sz w:val="28"/>
          <w:szCs w:val="28"/>
          <w:u w:val="single"/>
        </w:rPr>
        <w:lastRenderedPageBreak/>
        <w:t>PREAMBULE</w:t>
      </w:r>
    </w:p>
    <w:p w:rsidR="0059035C" w:rsidRPr="009A3FED" w:rsidRDefault="0059035C" w:rsidP="0059035C">
      <w:pPr>
        <w:ind w:left="1004"/>
        <w:rPr>
          <w:rFonts w:ascii="Book Antiqua" w:hAnsi="Book Antiqua"/>
          <w:b/>
          <w:bCs/>
          <w:sz w:val="28"/>
          <w:szCs w:val="28"/>
        </w:rPr>
      </w:pPr>
    </w:p>
    <w:p w:rsidR="00EC25D7" w:rsidRPr="009A3FED" w:rsidRDefault="00921B4F" w:rsidP="00EC25D7">
      <w:pPr>
        <w:spacing w:before="120" w:after="60" w:line="259" w:lineRule="auto"/>
        <w:ind w:right="-6"/>
        <w:jc w:val="both"/>
        <w:rPr>
          <w:rFonts w:ascii="Book Antiqua" w:hAnsi="Book Antiqua"/>
          <w:bCs/>
          <w:sz w:val="24"/>
          <w:szCs w:val="24"/>
        </w:rPr>
      </w:pPr>
      <w:r w:rsidRPr="009A3FED">
        <w:rPr>
          <w:rFonts w:ascii="Book Antiqua" w:hAnsi="Book Antiqua"/>
          <w:sz w:val="24"/>
          <w:szCs w:val="24"/>
        </w:rPr>
        <w:t xml:space="preserve">Le Projet d’Appui à la Compétitivité Agro-industrielle au Mali (PACAM) </w:t>
      </w:r>
      <w:r w:rsidR="0066577F" w:rsidRPr="009A3FED">
        <w:rPr>
          <w:rFonts w:ascii="Book Antiqua" w:hAnsi="Book Antiqua"/>
          <w:bCs/>
          <w:sz w:val="24"/>
          <w:szCs w:val="24"/>
        </w:rPr>
        <w:t xml:space="preserve">a </w:t>
      </w:r>
      <w:r w:rsidR="00154FA8">
        <w:rPr>
          <w:rFonts w:ascii="Book Antiqua" w:hAnsi="Book Antiqua"/>
          <w:bCs/>
          <w:sz w:val="24"/>
          <w:szCs w:val="24"/>
        </w:rPr>
        <w:t xml:space="preserve">publié </w:t>
      </w:r>
      <w:r w:rsidR="0066577F" w:rsidRPr="009A3FED">
        <w:rPr>
          <w:rFonts w:ascii="Book Antiqua" w:hAnsi="Book Antiqua"/>
          <w:bCs/>
          <w:sz w:val="24"/>
          <w:szCs w:val="24"/>
        </w:rPr>
        <w:t xml:space="preserve"> dans </w:t>
      </w:r>
      <w:r w:rsidR="00EC25D7" w:rsidRPr="009A3FED">
        <w:rPr>
          <w:rFonts w:ascii="Book Antiqua" w:hAnsi="Book Antiqua"/>
          <w:bCs/>
          <w:sz w:val="24"/>
          <w:szCs w:val="24"/>
        </w:rPr>
        <w:t xml:space="preserve">le </w:t>
      </w:r>
      <w:r w:rsidR="00EC25D7" w:rsidRPr="00154FA8">
        <w:rPr>
          <w:rFonts w:ascii="Book Antiqua" w:hAnsi="Book Antiqua"/>
          <w:bCs/>
          <w:sz w:val="24"/>
          <w:szCs w:val="24"/>
        </w:rPr>
        <w:t>journa</w:t>
      </w:r>
      <w:r w:rsidR="00797DEC" w:rsidRPr="00154FA8">
        <w:rPr>
          <w:rFonts w:ascii="Book Antiqua" w:hAnsi="Book Antiqua"/>
          <w:bCs/>
          <w:sz w:val="24"/>
          <w:szCs w:val="24"/>
        </w:rPr>
        <w:t>l</w:t>
      </w:r>
      <w:r w:rsidR="00EC25D7" w:rsidRPr="00154FA8">
        <w:rPr>
          <w:rFonts w:ascii="Book Antiqua" w:hAnsi="Book Antiqua"/>
          <w:bCs/>
          <w:sz w:val="24"/>
          <w:szCs w:val="24"/>
        </w:rPr>
        <w:t xml:space="preserve"> "L</w:t>
      </w:r>
      <w:r w:rsidR="0066577F" w:rsidRPr="00154FA8">
        <w:rPr>
          <w:rFonts w:ascii="Book Antiqua" w:hAnsi="Book Antiqua"/>
          <w:bCs/>
          <w:sz w:val="24"/>
          <w:szCs w:val="24"/>
        </w:rPr>
        <w:t>’ESSOR</w:t>
      </w:r>
      <w:r w:rsidR="00EC25D7" w:rsidRPr="00154FA8">
        <w:rPr>
          <w:rFonts w:ascii="Book Antiqua" w:hAnsi="Book Antiqua"/>
          <w:bCs/>
          <w:sz w:val="24"/>
          <w:szCs w:val="24"/>
        </w:rPr>
        <w:t>"</w:t>
      </w:r>
      <w:r w:rsidR="0066577F" w:rsidRPr="00154FA8">
        <w:rPr>
          <w:rFonts w:ascii="Book Antiqua" w:hAnsi="Book Antiqua"/>
          <w:bCs/>
          <w:sz w:val="24"/>
          <w:szCs w:val="24"/>
        </w:rPr>
        <w:t xml:space="preserve"> </w:t>
      </w:r>
      <w:r w:rsidR="00EC25D7" w:rsidRPr="00154FA8">
        <w:rPr>
          <w:rFonts w:ascii="Book Antiqua" w:hAnsi="Book Antiqua"/>
          <w:bCs/>
          <w:sz w:val="24"/>
          <w:szCs w:val="24"/>
        </w:rPr>
        <w:t>n°</w:t>
      </w:r>
      <w:r w:rsidR="00E209E9" w:rsidRPr="00154FA8">
        <w:rPr>
          <w:rFonts w:ascii="Book Antiqua" w:hAnsi="Book Antiqua"/>
          <w:bCs/>
          <w:sz w:val="24"/>
          <w:szCs w:val="24"/>
        </w:rPr>
        <w:t>19</w:t>
      </w:r>
      <w:r w:rsidR="00154FA8" w:rsidRPr="00154FA8">
        <w:rPr>
          <w:rFonts w:ascii="Book Antiqua" w:hAnsi="Book Antiqua"/>
          <w:bCs/>
          <w:sz w:val="24"/>
          <w:szCs w:val="24"/>
        </w:rPr>
        <w:t xml:space="preserve">761 </w:t>
      </w:r>
      <w:r w:rsidR="0066577F" w:rsidRPr="00154FA8">
        <w:rPr>
          <w:rFonts w:ascii="Book Antiqua" w:hAnsi="Book Antiqua"/>
          <w:bCs/>
          <w:sz w:val="24"/>
          <w:szCs w:val="24"/>
        </w:rPr>
        <w:t xml:space="preserve"> du </w:t>
      </w:r>
      <w:r w:rsidR="00154FA8" w:rsidRPr="00154FA8">
        <w:rPr>
          <w:rFonts w:ascii="Book Antiqua" w:hAnsi="Book Antiqua"/>
          <w:bCs/>
          <w:sz w:val="24"/>
          <w:szCs w:val="24"/>
        </w:rPr>
        <w:t>1</w:t>
      </w:r>
      <w:r w:rsidR="00154FA8" w:rsidRPr="00154FA8">
        <w:rPr>
          <w:rFonts w:ascii="Book Antiqua" w:hAnsi="Book Antiqua"/>
          <w:bCs/>
          <w:sz w:val="24"/>
          <w:szCs w:val="24"/>
          <w:vertAlign w:val="superscript"/>
        </w:rPr>
        <w:t>er</w:t>
      </w:r>
      <w:r w:rsidR="00154FA8" w:rsidRPr="00154FA8">
        <w:rPr>
          <w:rFonts w:ascii="Book Antiqua" w:hAnsi="Book Antiqua"/>
          <w:bCs/>
          <w:sz w:val="24"/>
          <w:szCs w:val="24"/>
        </w:rPr>
        <w:t xml:space="preserve"> novembre</w:t>
      </w:r>
      <w:ins w:id="0" w:author="issiaka" w:date="2022-12-01T08:32:00Z">
        <w:r w:rsidR="00154FA8" w:rsidRPr="00154FA8">
          <w:rPr>
            <w:rFonts w:ascii="Book Antiqua" w:hAnsi="Book Antiqua"/>
            <w:bCs/>
            <w:sz w:val="24"/>
            <w:szCs w:val="24"/>
          </w:rPr>
          <w:t xml:space="preserve"> </w:t>
        </w:r>
      </w:ins>
      <w:r w:rsidR="00E209E9" w:rsidRPr="00154FA8">
        <w:rPr>
          <w:rFonts w:ascii="Book Antiqua" w:hAnsi="Book Antiqua"/>
          <w:bCs/>
          <w:sz w:val="24"/>
          <w:szCs w:val="24"/>
        </w:rPr>
        <w:t>20</w:t>
      </w:r>
      <w:r w:rsidR="00154FA8" w:rsidRPr="00154FA8">
        <w:rPr>
          <w:rFonts w:ascii="Book Antiqua" w:hAnsi="Book Antiqua"/>
          <w:bCs/>
          <w:sz w:val="24"/>
          <w:szCs w:val="24"/>
        </w:rPr>
        <w:t>22</w:t>
      </w:r>
      <w:r w:rsidR="0066577F" w:rsidRPr="00154FA8">
        <w:rPr>
          <w:rFonts w:ascii="Book Antiqua" w:hAnsi="Book Antiqua"/>
          <w:bCs/>
          <w:sz w:val="24"/>
          <w:szCs w:val="24"/>
        </w:rPr>
        <w:t xml:space="preserve"> une</w:t>
      </w:r>
      <w:r w:rsidR="0066577F" w:rsidRPr="009A3FED">
        <w:rPr>
          <w:rFonts w:ascii="Book Antiqua" w:hAnsi="Book Antiqua"/>
          <w:bCs/>
          <w:sz w:val="24"/>
          <w:szCs w:val="24"/>
        </w:rPr>
        <w:t xml:space="preserve"> sollicitation de </w:t>
      </w:r>
      <w:r w:rsidR="0066577F" w:rsidRPr="009A3FED">
        <w:rPr>
          <w:rFonts w:ascii="Book Antiqua" w:hAnsi="Book Antiqua"/>
          <w:sz w:val="24"/>
          <w:szCs w:val="24"/>
        </w:rPr>
        <w:t>manifestation d’intérêt relati</w:t>
      </w:r>
      <w:r w:rsidR="00EC25D7" w:rsidRPr="009A3FED">
        <w:rPr>
          <w:rFonts w:ascii="Book Antiqua" w:hAnsi="Book Antiqua"/>
          <w:sz w:val="24"/>
          <w:szCs w:val="24"/>
        </w:rPr>
        <w:t>ve au « </w:t>
      </w:r>
      <w:r w:rsidR="00EC25D7" w:rsidRPr="009A3FED">
        <w:rPr>
          <w:rFonts w:ascii="Book Antiqua" w:hAnsi="Book Antiqua"/>
          <w:bCs/>
          <w:sz w:val="24"/>
          <w:szCs w:val="24"/>
        </w:rPr>
        <w:t xml:space="preserve">Recrutement d’un </w:t>
      </w:r>
      <w:r w:rsidR="00E209E9" w:rsidRPr="009A3FED">
        <w:rPr>
          <w:rFonts w:ascii="Book Antiqua" w:hAnsi="Book Antiqua"/>
          <w:bCs/>
          <w:sz w:val="24"/>
          <w:szCs w:val="24"/>
        </w:rPr>
        <w:t>consultant pour l</w:t>
      </w:r>
      <w:r w:rsidR="00154FA8">
        <w:rPr>
          <w:rFonts w:ascii="Book Antiqua" w:hAnsi="Book Antiqua"/>
          <w:bCs/>
          <w:sz w:val="24"/>
          <w:szCs w:val="24"/>
        </w:rPr>
        <w:t xml:space="preserve">’évaluation finale </w:t>
      </w:r>
      <w:r w:rsidR="00E209E9" w:rsidRPr="009A3FED">
        <w:rPr>
          <w:rFonts w:ascii="Book Antiqua" w:hAnsi="Book Antiqua"/>
          <w:bCs/>
          <w:sz w:val="24"/>
          <w:szCs w:val="24"/>
        </w:rPr>
        <w:t xml:space="preserve">du </w:t>
      </w:r>
      <w:r w:rsidR="00EC25D7" w:rsidRPr="009A3FED">
        <w:rPr>
          <w:rFonts w:ascii="Book Antiqua" w:hAnsi="Book Antiqua"/>
          <w:bCs/>
          <w:sz w:val="24"/>
          <w:szCs w:val="24"/>
        </w:rPr>
        <w:t>Projet d’Appui à la Compétitivité Agroindustrielle au Mali (PACAM) ».</w:t>
      </w:r>
    </w:p>
    <w:p w:rsidR="0066577F" w:rsidRPr="009A3FED" w:rsidRDefault="0066577F" w:rsidP="0066577F">
      <w:pPr>
        <w:pStyle w:val="En-tte"/>
        <w:tabs>
          <w:tab w:val="clear" w:pos="4536"/>
          <w:tab w:val="clear" w:pos="9072"/>
          <w:tab w:val="left" w:pos="8647"/>
        </w:tabs>
        <w:jc w:val="both"/>
        <w:rPr>
          <w:rFonts w:ascii="Book Antiqua" w:hAnsi="Book Antiqua"/>
          <w:sz w:val="24"/>
          <w:szCs w:val="24"/>
        </w:rPr>
      </w:pPr>
    </w:p>
    <w:p w:rsidR="0066577F" w:rsidRPr="009A3FED" w:rsidRDefault="0066577F" w:rsidP="002E6F3B">
      <w:pPr>
        <w:pStyle w:val="En-tte"/>
        <w:tabs>
          <w:tab w:val="clear" w:pos="4536"/>
          <w:tab w:val="clear" w:pos="9072"/>
          <w:tab w:val="left" w:pos="8647"/>
        </w:tabs>
        <w:jc w:val="both"/>
        <w:rPr>
          <w:rFonts w:ascii="Book Antiqua" w:hAnsi="Book Antiqua"/>
          <w:sz w:val="24"/>
          <w:szCs w:val="24"/>
        </w:rPr>
      </w:pPr>
      <w:r w:rsidRPr="009A3FED">
        <w:rPr>
          <w:rFonts w:ascii="Book Antiqua" w:hAnsi="Book Antiqua"/>
          <w:sz w:val="24"/>
          <w:szCs w:val="24"/>
        </w:rPr>
        <w:t xml:space="preserve">Les dossiers </w:t>
      </w:r>
      <w:r w:rsidR="00A46B99" w:rsidRPr="009A3FED">
        <w:rPr>
          <w:rFonts w:ascii="Book Antiqua" w:hAnsi="Book Antiqua"/>
          <w:sz w:val="24"/>
          <w:szCs w:val="24"/>
        </w:rPr>
        <w:t xml:space="preserve">devraient </w:t>
      </w:r>
      <w:r w:rsidRPr="009A3FED">
        <w:rPr>
          <w:rFonts w:ascii="Book Antiqua" w:hAnsi="Book Antiqua"/>
          <w:sz w:val="24"/>
          <w:szCs w:val="24"/>
        </w:rPr>
        <w:t xml:space="preserve">être déposés à l’adresse suivante : </w:t>
      </w:r>
      <w:r w:rsidR="002E6F3B" w:rsidRPr="009A3FED">
        <w:rPr>
          <w:rFonts w:ascii="Book Antiqua" w:hAnsi="Book Antiqua"/>
          <w:sz w:val="24"/>
          <w:szCs w:val="24"/>
        </w:rPr>
        <w:t>PACAM</w:t>
      </w:r>
      <w:r w:rsidR="002E6F3B" w:rsidRPr="009A3FED">
        <w:rPr>
          <w:rFonts w:ascii="Book Antiqua" w:hAnsi="Book Antiqua"/>
          <w:i/>
          <w:sz w:val="24"/>
          <w:szCs w:val="24"/>
        </w:rPr>
        <w:t xml:space="preserve"> /</w:t>
      </w:r>
      <w:r w:rsidR="002E6F3B" w:rsidRPr="009A3FED">
        <w:rPr>
          <w:rFonts w:ascii="Book Antiqua" w:hAnsi="Book Antiqua"/>
          <w:sz w:val="24"/>
          <w:szCs w:val="24"/>
        </w:rPr>
        <w:t xml:space="preserve"> Hamdallaye ACI 2000, Rue 329, situé en face ouest de la mosquée Cheikh Hassane Abdalah Cheikh, Bamako-Mali. Tel : 00 223 44 97 91 60, au plus tard </w:t>
      </w:r>
      <w:r w:rsidR="00492789" w:rsidRPr="009A3FED">
        <w:rPr>
          <w:rFonts w:ascii="Book Antiqua" w:hAnsi="Book Antiqua"/>
          <w:sz w:val="24"/>
          <w:szCs w:val="24"/>
        </w:rPr>
        <w:t xml:space="preserve"> </w:t>
      </w:r>
      <w:r w:rsidR="002E6F3B" w:rsidRPr="009A3FED">
        <w:rPr>
          <w:rFonts w:ascii="Book Antiqua" w:hAnsi="Book Antiqua"/>
          <w:sz w:val="24"/>
          <w:szCs w:val="24"/>
        </w:rPr>
        <w:t xml:space="preserve">le </w:t>
      </w:r>
      <w:r w:rsidR="009823E4">
        <w:rPr>
          <w:rFonts w:ascii="Book Antiqua" w:hAnsi="Book Antiqua"/>
          <w:sz w:val="24"/>
          <w:szCs w:val="24"/>
        </w:rPr>
        <w:t>18 novembre 2022,</w:t>
      </w:r>
      <w:r w:rsidR="002E6F3B" w:rsidRPr="009A3FED">
        <w:rPr>
          <w:rFonts w:ascii="Book Antiqua" w:hAnsi="Book Antiqua"/>
          <w:sz w:val="24"/>
          <w:szCs w:val="24"/>
        </w:rPr>
        <w:t xml:space="preserve"> à 10 heures</w:t>
      </w:r>
      <w:r w:rsidR="00797DEC" w:rsidRPr="009A3FED">
        <w:rPr>
          <w:rFonts w:ascii="Book Antiqua" w:hAnsi="Book Antiqua"/>
          <w:sz w:val="24"/>
          <w:szCs w:val="24"/>
        </w:rPr>
        <w:t xml:space="preserve"> </w:t>
      </w:r>
      <w:r w:rsidR="00492789" w:rsidRPr="009A3FED">
        <w:rPr>
          <w:rFonts w:ascii="Book Antiqua" w:hAnsi="Book Antiqua"/>
          <w:sz w:val="24"/>
          <w:szCs w:val="24"/>
        </w:rPr>
        <w:t>00 TU</w:t>
      </w:r>
      <w:r w:rsidR="00797DEC" w:rsidRPr="009A3FED">
        <w:rPr>
          <w:rFonts w:ascii="Book Antiqua" w:hAnsi="Book Antiqua"/>
          <w:sz w:val="24"/>
          <w:szCs w:val="24"/>
        </w:rPr>
        <w:t>.</w:t>
      </w:r>
      <w:r w:rsidR="00492789" w:rsidRPr="009A3FED">
        <w:rPr>
          <w:rFonts w:ascii="Book Antiqua" w:hAnsi="Book Antiqua"/>
          <w:sz w:val="24"/>
          <w:szCs w:val="24"/>
        </w:rPr>
        <w:t xml:space="preserve">  </w:t>
      </w:r>
    </w:p>
    <w:p w:rsidR="002E6F3B" w:rsidRPr="009A3FED" w:rsidRDefault="002E6F3B" w:rsidP="002E6F3B">
      <w:pPr>
        <w:pStyle w:val="En-tte"/>
        <w:tabs>
          <w:tab w:val="clear" w:pos="4536"/>
          <w:tab w:val="clear" w:pos="9072"/>
          <w:tab w:val="left" w:pos="8647"/>
        </w:tabs>
        <w:jc w:val="both"/>
        <w:rPr>
          <w:rFonts w:ascii="Book Antiqua" w:hAnsi="Book Antiqua"/>
          <w:sz w:val="24"/>
          <w:szCs w:val="24"/>
        </w:rPr>
      </w:pPr>
    </w:p>
    <w:p w:rsidR="00C05812" w:rsidRPr="009A3FED" w:rsidRDefault="001C4F02" w:rsidP="00C05812">
      <w:pPr>
        <w:jc w:val="both"/>
        <w:rPr>
          <w:rFonts w:ascii="Book Antiqua" w:hAnsi="Book Antiqua"/>
          <w:b/>
          <w:sz w:val="24"/>
          <w:u w:val="single"/>
        </w:rPr>
      </w:pPr>
      <w:r w:rsidRPr="009A3FED">
        <w:rPr>
          <w:rFonts w:ascii="Book Antiqua" w:hAnsi="Book Antiqua"/>
          <w:b/>
          <w:sz w:val="24"/>
          <w:u w:val="single"/>
        </w:rPr>
        <w:t xml:space="preserve">OUVERTURE  ET  </w:t>
      </w:r>
      <w:r w:rsidR="00804C8C" w:rsidRPr="009A3FED">
        <w:rPr>
          <w:rFonts w:ascii="Book Antiqua" w:hAnsi="Book Antiqua"/>
          <w:b/>
          <w:sz w:val="24"/>
          <w:u w:val="single"/>
        </w:rPr>
        <w:t xml:space="preserve">EVALUATION </w:t>
      </w:r>
      <w:r w:rsidR="00C05812" w:rsidRPr="009A3FED">
        <w:rPr>
          <w:rFonts w:ascii="Book Antiqua" w:hAnsi="Book Antiqua"/>
          <w:b/>
          <w:sz w:val="24"/>
          <w:u w:val="single"/>
        </w:rPr>
        <w:t>TECHNIQUE</w:t>
      </w:r>
    </w:p>
    <w:p w:rsidR="00C05812" w:rsidRPr="009A3FED" w:rsidRDefault="00C05812" w:rsidP="00C05812">
      <w:pPr>
        <w:jc w:val="right"/>
        <w:rPr>
          <w:rFonts w:ascii="Book Antiqua" w:hAnsi="Book Antiqua"/>
          <w:b/>
          <w:i/>
          <w:sz w:val="22"/>
          <w:szCs w:val="22"/>
        </w:rPr>
      </w:pPr>
    </w:p>
    <w:p w:rsidR="00935C4D" w:rsidRPr="009A3FED" w:rsidRDefault="00C05812" w:rsidP="00C05812">
      <w:pPr>
        <w:pStyle w:val="En-tte"/>
        <w:tabs>
          <w:tab w:val="clear" w:pos="4536"/>
          <w:tab w:val="clear" w:pos="9072"/>
          <w:tab w:val="left" w:pos="8647"/>
        </w:tabs>
        <w:jc w:val="both"/>
        <w:rPr>
          <w:rFonts w:ascii="Book Antiqua" w:hAnsi="Book Antiqua"/>
          <w:sz w:val="24"/>
        </w:rPr>
      </w:pPr>
      <w:r w:rsidRPr="009A3FED">
        <w:rPr>
          <w:rFonts w:ascii="Book Antiqua" w:hAnsi="Book Antiqua"/>
          <w:sz w:val="24"/>
        </w:rPr>
        <w:t xml:space="preserve">L’an deux mil </w:t>
      </w:r>
      <w:r w:rsidR="00602181">
        <w:rPr>
          <w:rFonts w:ascii="Book Antiqua" w:hAnsi="Book Antiqua"/>
          <w:sz w:val="24"/>
        </w:rPr>
        <w:t xml:space="preserve">vingt- </w:t>
      </w:r>
      <w:r w:rsidR="00154FA8">
        <w:rPr>
          <w:rFonts w:ascii="Book Antiqua" w:hAnsi="Book Antiqua"/>
          <w:sz w:val="24"/>
        </w:rPr>
        <w:t>deux</w:t>
      </w:r>
      <w:r w:rsidRPr="009A3FED">
        <w:rPr>
          <w:rFonts w:ascii="Book Antiqua" w:hAnsi="Book Antiqua"/>
          <w:sz w:val="24"/>
        </w:rPr>
        <w:t xml:space="preserve"> et </w:t>
      </w:r>
      <w:r w:rsidR="00602181">
        <w:rPr>
          <w:rFonts w:ascii="Book Antiqua" w:hAnsi="Book Antiqua"/>
          <w:sz w:val="24"/>
        </w:rPr>
        <w:t>le</w:t>
      </w:r>
      <w:r w:rsidR="00602181" w:rsidRPr="009A3FED">
        <w:rPr>
          <w:rFonts w:ascii="Book Antiqua" w:hAnsi="Book Antiqua"/>
          <w:sz w:val="24"/>
        </w:rPr>
        <w:t xml:space="preserve"> </w:t>
      </w:r>
      <w:r w:rsidR="00154FA8">
        <w:rPr>
          <w:rFonts w:ascii="Book Antiqua" w:hAnsi="Book Antiqua"/>
          <w:sz w:val="24"/>
          <w:szCs w:val="24"/>
        </w:rPr>
        <w:t>25 novembre</w:t>
      </w:r>
      <w:r w:rsidRPr="009A3FED">
        <w:rPr>
          <w:rFonts w:ascii="Book Antiqua" w:hAnsi="Book Antiqua"/>
          <w:sz w:val="24"/>
        </w:rPr>
        <w:t xml:space="preserve">, s’est déroulée dans </w:t>
      </w:r>
      <w:r w:rsidR="00602181">
        <w:rPr>
          <w:rFonts w:ascii="Book Antiqua" w:hAnsi="Book Antiqua"/>
          <w:sz w:val="24"/>
        </w:rPr>
        <w:t xml:space="preserve">la salle de réunion </w:t>
      </w:r>
      <w:r w:rsidRPr="009A3FED">
        <w:rPr>
          <w:rFonts w:ascii="Book Antiqua" w:hAnsi="Book Antiqua"/>
          <w:sz w:val="24"/>
        </w:rPr>
        <w:t xml:space="preserve"> d</w:t>
      </w:r>
      <w:r w:rsidR="00492789" w:rsidRPr="009A3FED">
        <w:rPr>
          <w:rFonts w:ascii="Book Antiqua" w:hAnsi="Book Antiqua"/>
          <w:sz w:val="24"/>
        </w:rPr>
        <w:t xml:space="preserve">u </w:t>
      </w:r>
      <w:r w:rsidRPr="009A3FED">
        <w:rPr>
          <w:rFonts w:ascii="Book Antiqua" w:hAnsi="Book Antiqua"/>
          <w:sz w:val="24"/>
        </w:rPr>
        <w:t xml:space="preserve"> </w:t>
      </w:r>
      <w:r w:rsidR="00492789" w:rsidRPr="009A3FED">
        <w:rPr>
          <w:rFonts w:ascii="Book Antiqua" w:hAnsi="Book Antiqua"/>
          <w:sz w:val="24"/>
        </w:rPr>
        <w:t>PACAM</w:t>
      </w:r>
      <w:r w:rsidR="007F5544">
        <w:rPr>
          <w:rFonts w:ascii="Book Antiqua" w:hAnsi="Book Antiqua"/>
          <w:sz w:val="24"/>
        </w:rPr>
        <w:t>,</w:t>
      </w:r>
      <w:r w:rsidRPr="009A3FED">
        <w:rPr>
          <w:rFonts w:ascii="Book Antiqua" w:hAnsi="Book Antiqua"/>
          <w:sz w:val="24"/>
        </w:rPr>
        <w:t xml:space="preserve"> la séance </w:t>
      </w:r>
      <w:r w:rsidR="001C4F02" w:rsidRPr="009A3FED">
        <w:rPr>
          <w:rFonts w:ascii="Book Antiqua" w:hAnsi="Book Antiqua"/>
          <w:sz w:val="24"/>
        </w:rPr>
        <w:t xml:space="preserve">d’ouverture et </w:t>
      </w:r>
      <w:r w:rsidRPr="009A3FED">
        <w:rPr>
          <w:rFonts w:ascii="Book Antiqua" w:hAnsi="Book Antiqua"/>
          <w:sz w:val="24"/>
        </w:rPr>
        <w:t>d’évaluation des dossiers de manifestation d’intérêt relatifs au</w:t>
      </w:r>
      <w:r w:rsidR="001C4F02" w:rsidRPr="009A3FED">
        <w:rPr>
          <w:rFonts w:ascii="Book Antiqua" w:hAnsi="Book Antiqua"/>
          <w:sz w:val="24"/>
        </w:rPr>
        <w:t xml:space="preserve"> </w:t>
      </w:r>
      <w:r w:rsidR="00E209E9" w:rsidRPr="009A3FED">
        <w:rPr>
          <w:rFonts w:ascii="Book Antiqua" w:hAnsi="Book Antiqua"/>
          <w:bCs/>
          <w:sz w:val="24"/>
          <w:szCs w:val="24"/>
        </w:rPr>
        <w:t>r</w:t>
      </w:r>
      <w:r w:rsidR="00797DEC" w:rsidRPr="009A3FED">
        <w:rPr>
          <w:rFonts w:ascii="Book Antiqua" w:hAnsi="Book Antiqua"/>
          <w:bCs/>
          <w:sz w:val="24"/>
          <w:szCs w:val="24"/>
        </w:rPr>
        <w:t xml:space="preserve">ecrutement </w:t>
      </w:r>
      <w:r w:rsidR="00E209E9" w:rsidRPr="009A3FED">
        <w:rPr>
          <w:rFonts w:ascii="Book Antiqua" w:hAnsi="Book Antiqua"/>
          <w:bCs/>
          <w:sz w:val="24"/>
          <w:szCs w:val="24"/>
        </w:rPr>
        <w:t>d’un consultant pour l</w:t>
      </w:r>
      <w:r w:rsidR="00154FA8">
        <w:rPr>
          <w:rFonts w:ascii="Book Antiqua" w:hAnsi="Book Antiqua"/>
          <w:bCs/>
          <w:sz w:val="24"/>
          <w:szCs w:val="24"/>
        </w:rPr>
        <w:t xml:space="preserve">’évaluation finale </w:t>
      </w:r>
      <w:r w:rsidR="00E209E9" w:rsidRPr="009A3FED">
        <w:rPr>
          <w:rFonts w:ascii="Book Antiqua" w:hAnsi="Book Antiqua"/>
          <w:bCs/>
          <w:sz w:val="24"/>
          <w:szCs w:val="24"/>
        </w:rPr>
        <w:t xml:space="preserve"> du Projet d’Appui à la Compétitivité Agroindustrielle au Mali (PACAM).</w:t>
      </w:r>
      <w:r w:rsidR="001C4F02" w:rsidRPr="009A3FED">
        <w:rPr>
          <w:rFonts w:ascii="Book Antiqua" w:hAnsi="Book Antiqua"/>
          <w:b/>
          <w:bCs/>
          <w:sz w:val="24"/>
          <w:szCs w:val="24"/>
        </w:rPr>
        <w:t xml:space="preserve"> </w:t>
      </w:r>
    </w:p>
    <w:p w:rsidR="00C05812" w:rsidRPr="009A3FED" w:rsidRDefault="00C05812" w:rsidP="00935C4D">
      <w:pPr>
        <w:jc w:val="both"/>
        <w:rPr>
          <w:rFonts w:ascii="Book Antiqua" w:hAnsi="Book Antiqua"/>
          <w:sz w:val="24"/>
        </w:rPr>
      </w:pPr>
    </w:p>
    <w:p w:rsidR="001C4F02" w:rsidRPr="009A3FED" w:rsidRDefault="001C4F02" w:rsidP="001C4F02">
      <w:pPr>
        <w:tabs>
          <w:tab w:val="left" w:pos="720"/>
          <w:tab w:val="right" w:leader="dot" w:pos="8640"/>
        </w:tabs>
        <w:rPr>
          <w:rFonts w:ascii="Book Antiqua" w:hAnsi="Book Antiqua"/>
          <w:bCs/>
          <w:sz w:val="24"/>
          <w:szCs w:val="24"/>
        </w:rPr>
      </w:pPr>
      <w:r w:rsidRPr="009A3FED">
        <w:rPr>
          <w:rFonts w:ascii="Book Antiqua" w:hAnsi="Book Antiqua"/>
          <w:bCs/>
          <w:sz w:val="24"/>
          <w:szCs w:val="24"/>
        </w:rPr>
        <w:t>Les travaux se sont déroulés sous la présidence de Mme HAIDARA Fatoumata B</w:t>
      </w:r>
      <w:r w:rsidR="002E34D7" w:rsidRPr="009A3FED">
        <w:rPr>
          <w:rFonts w:ascii="Book Antiqua" w:hAnsi="Book Antiqua"/>
          <w:bCs/>
          <w:sz w:val="24"/>
          <w:szCs w:val="24"/>
        </w:rPr>
        <w:t>A</w:t>
      </w:r>
      <w:r w:rsidR="00F33CEE" w:rsidRPr="009A3FED">
        <w:rPr>
          <w:rFonts w:ascii="Book Antiqua" w:hAnsi="Book Antiqua"/>
          <w:bCs/>
          <w:sz w:val="24"/>
          <w:szCs w:val="24"/>
        </w:rPr>
        <w:t xml:space="preserve">, </w:t>
      </w:r>
      <w:r w:rsidRPr="009A3FED">
        <w:rPr>
          <w:rFonts w:ascii="Book Antiqua" w:hAnsi="Book Antiqua"/>
          <w:bCs/>
          <w:sz w:val="24"/>
          <w:szCs w:val="24"/>
        </w:rPr>
        <w:t xml:space="preserve">Coordinatrice du </w:t>
      </w:r>
      <w:r w:rsidR="00A01EB0" w:rsidRPr="009A3FED">
        <w:rPr>
          <w:rFonts w:ascii="Book Antiqua" w:hAnsi="Book Antiqua"/>
          <w:bCs/>
          <w:sz w:val="24"/>
          <w:szCs w:val="24"/>
        </w:rPr>
        <w:t>PACAM</w:t>
      </w:r>
      <w:r w:rsidR="00A01EB0">
        <w:rPr>
          <w:rFonts w:ascii="Book Antiqua" w:hAnsi="Book Antiqua"/>
          <w:bCs/>
          <w:sz w:val="24"/>
          <w:szCs w:val="24"/>
        </w:rPr>
        <w:t>,</w:t>
      </w:r>
      <w:r w:rsidR="00A01EB0" w:rsidRPr="009A3FED">
        <w:rPr>
          <w:rFonts w:ascii="Book Antiqua" w:hAnsi="Book Antiqua"/>
          <w:bCs/>
          <w:sz w:val="24"/>
          <w:szCs w:val="24"/>
        </w:rPr>
        <w:t xml:space="preserve"> Présidente</w:t>
      </w:r>
      <w:r w:rsidR="002C600B">
        <w:rPr>
          <w:rFonts w:ascii="Book Antiqua" w:hAnsi="Book Antiqua"/>
          <w:bCs/>
          <w:sz w:val="24"/>
          <w:szCs w:val="24"/>
        </w:rPr>
        <w:t xml:space="preserve"> de la commission</w:t>
      </w:r>
      <w:r w:rsidR="00154FA8">
        <w:rPr>
          <w:rFonts w:ascii="Book Antiqua" w:hAnsi="Book Antiqua"/>
          <w:bCs/>
          <w:sz w:val="24"/>
          <w:szCs w:val="24"/>
        </w:rPr>
        <w:t> ;</w:t>
      </w:r>
    </w:p>
    <w:p w:rsidR="001C4F02" w:rsidRPr="009A3FED" w:rsidRDefault="001C4F02" w:rsidP="001C4F02">
      <w:pPr>
        <w:tabs>
          <w:tab w:val="left" w:pos="720"/>
          <w:tab w:val="right" w:leader="dot" w:pos="8640"/>
        </w:tabs>
        <w:rPr>
          <w:rFonts w:ascii="Book Antiqua" w:hAnsi="Book Antiqua"/>
        </w:rPr>
      </w:pPr>
    </w:p>
    <w:p w:rsidR="001C4F02" w:rsidRDefault="00F33CEE" w:rsidP="001C4F02">
      <w:pPr>
        <w:tabs>
          <w:tab w:val="left" w:pos="720"/>
          <w:tab w:val="right" w:leader="dot" w:pos="8640"/>
        </w:tabs>
        <w:rPr>
          <w:ins w:id="1" w:author="issiaka" w:date="2022-12-01T08:41:00Z"/>
          <w:rFonts w:ascii="Book Antiqua" w:hAnsi="Book Antiqua"/>
          <w:bCs/>
          <w:sz w:val="24"/>
          <w:szCs w:val="24"/>
        </w:rPr>
      </w:pPr>
      <w:r w:rsidRPr="009A3FED">
        <w:rPr>
          <w:rFonts w:ascii="Book Antiqua" w:hAnsi="Book Antiqua"/>
          <w:bCs/>
          <w:sz w:val="24"/>
          <w:szCs w:val="24"/>
        </w:rPr>
        <w:t xml:space="preserve">M. </w:t>
      </w:r>
      <w:r w:rsidR="00A01EB0" w:rsidRPr="009A3FED">
        <w:rPr>
          <w:rFonts w:ascii="Book Antiqua" w:hAnsi="Book Antiqua"/>
          <w:bCs/>
          <w:sz w:val="24"/>
          <w:szCs w:val="24"/>
        </w:rPr>
        <w:t>Souleymane TRAORE</w:t>
      </w:r>
      <w:r w:rsidR="002C600B" w:rsidRPr="009A3FED">
        <w:rPr>
          <w:rFonts w:ascii="Book Antiqua" w:hAnsi="Book Antiqua"/>
          <w:bCs/>
          <w:sz w:val="24"/>
          <w:szCs w:val="24"/>
        </w:rPr>
        <w:t>,</w:t>
      </w:r>
      <w:r w:rsidR="002C600B">
        <w:rPr>
          <w:rFonts w:ascii="Book Antiqua" w:hAnsi="Book Antiqua"/>
          <w:bCs/>
          <w:sz w:val="24"/>
          <w:szCs w:val="24"/>
        </w:rPr>
        <w:t xml:space="preserve"> </w:t>
      </w:r>
      <w:r w:rsidRPr="009A3FED">
        <w:rPr>
          <w:rFonts w:ascii="Book Antiqua" w:hAnsi="Book Antiqua"/>
          <w:bCs/>
          <w:sz w:val="24"/>
          <w:szCs w:val="24"/>
        </w:rPr>
        <w:t>Responsable Administratif et Financier du PACAM; </w:t>
      </w:r>
    </w:p>
    <w:p w:rsidR="002C600B" w:rsidRPr="009A3FED" w:rsidRDefault="002C600B" w:rsidP="001C4F02">
      <w:pPr>
        <w:tabs>
          <w:tab w:val="left" w:pos="720"/>
          <w:tab w:val="right" w:leader="dot" w:pos="8640"/>
        </w:tabs>
        <w:rPr>
          <w:rFonts w:ascii="Book Antiqua" w:hAnsi="Book Antiqua"/>
          <w:sz w:val="24"/>
          <w:szCs w:val="24"/>
        </w:rPr>
      </w:pPr>
    </w:p>
    <w:p w:rsidR="007F5544" w:rsidRDefault="00154FA8" w:rsidP="00F33CEE">
      <w:pPr>
        <w:tabs>
          <w:tab w:val="left" w:pos="720"/>
          <w:tab w:val="right" w:leader="dot" w:pos="8640"/>
        </w:tabs>
        <w:rPr>
          <w:ins w:id="2" w:author="issiaka" w:date="2022-12-01T08:41:00Z"/>
          <w:rFonts w:ascii="Book Antiqua" w:hAnsi="Book Antiqua"/>
          <w:bCs/>
          <w:sz w:val="24"/>
          <w:szCs w:val="24"/>
        </w:rPr>
      </w:pPr>
      <w:r w:rsidRPr="002C600B">
        <w:rPr>
          <w:rFonts w:ascii="Book Antiqua" w:hAnsi="Book Antiqua"/>
          <w:bCs/>
          <w:sz w:val="24"/>
          <w:szCs w:val="24"/>
        </w:rPr>
        <w:t xml:space="preserve">M. Moctar DIALLO, Spécialiste du </w:t>
      </w:r>
      <w:r w:rsidR="002C600B" w:rsidRPr="002C600B">
        <w:rPr>
          <w:rFonts w:ascii="Book Antiqua" w:hAnsi="Book Antiqua"/>
          <w:bCs/>
          <w:sz w:val="24"/>
          <w:szCs w:val="24"/>
        </w:rPr>
        <w:t>Développement</w:t>
      </w:r>
      <w:r w:rsidRPr="002C600B">
        <w:rPr>
          <w:rFonts w:ascii="Book Antiqua" w:hAnsi="Book Antiqua"/>
          <w:bCs/>
          <w:sz w:val="24"/>
          <w:szCs w:val="24"/>
        </w:rPr>
        <w:t xml:space="preserve"> Social du PACAM</w:t>
      </w:r>
      <w:r w:rsidR="002C600B" w:rsidRPr="002C600B">
        <w:rPr>
          <w:rFonts w:ascii="Book Antiqua" w:hAnsi="Book Antiqua"/>
          <w:bCs/>
          <w:sz w:val="24"/>
          <w:szCs w:val="24"/>
        </w:rPr>
        <w:t>,</w:t>
      </w:r>
      <w:r w:rsidRPr="002C600B">
        <w:rPr>
          <w:rFonts w:ascii="Book Antiqua" w:hAnsi="Book Antiqua"/>
          <w:bCs/>
          <w:sz w:val="24"/>
          <w:szCs w:val="24"/>
        </w:rPr>
        <w:t xml:space="preserve"> membre</w:t>
      </w:r>
      <w:r w:rsidR="002C600B" w:rsidRPr="002C600B">
        <w:rPr>
          <w:rFonts w:ascii="Book Antiqua" w:hAnsi="Book Antiqua"/>
          <w:bCs/>
          <w:sz w:val="24"/>
          <w:szCs w:val="24"/>
        </w:rPr>
        <w:t> ;</w:t>
      </w:r>
    </w:p>
    <w:p w:rsidR="002C600B" w:rsidRPr="002C600B" w:rsidRDefault="002C600B" w:rsidP="00F33CEE">
      <w:pPr>
        <w:tabs>
          <w:tab w:val="left" w:pos="720"/>
          <w:tab w:val="right" w:leader="dot" w:pos="8640"/>
        </w:tabs>
        <w:rPr>
          <w:rFonts w:ascii="Book Antiqua" w:hAnsi="Book Antiqua"/>
          <w:bCs/>
          <w:sz w:val="24"/>
          <w:szCs w:val="24"/>
        </w:rPr>
      </w:pPr>
    </w:p>
    <w:p w:rsidR="00FB4C1C" w:rsidRDefault="002C600B" w:rsidP="00F33CEE">
      <w:pPr>
        <w:tabs>
          <w:tab w:val="left" w:pos="720"/>
          <w:tab w:val="right" w:leader="dot" w:pos="8640"/>
        </w:tabs>
        <w:rPr>
          <w:ins w:id="3" w:author="issiaka" w:date="2022-12-01T08:41:00Z"/>
          <w:rFonts w:ascii="Book Antiqua" w:hAnsi="Book Antiqua"/>
          <w:bCs/>
          <w:sz w:val="24"/>
          <w:szCs w:val="24"/>
        </w:rPr>
      </w:pPr>
      <w:r w:rsidRPr="002C600B">
        <w:rPr>
          <w:rFonts w:ascii="Book Antiqua" w:hAnsi="Book Antiqua"/>
          <w:bCs/>
          <w:sz w:val="24"/>
          <w:szCs w:val="24"/>
        </w:rPr>
        <w:t xml:space="preserve">M. Zan </w:t>
      </w:r>
      <w:r w:rsidR="00602181" w:rsidRPr="002C600B">
        <w:rPr>
          <w:rFonts w:ascii="Book Antiqua" w:hAnsi="Book Antiqua"/>
          <w:bCs/>
          <w:sz w:val="24"/>
          <w:szCs w:val="24"/>
        </w:rPr>
        <w:t xml:space="preserve">BOUARE, </w:t>
      </w:r>
      <w:r w:rsidR="008A3F01">
        <w:rPr>
          <w:rFonts w:ascii="Book Antiqua" w:hAnsi="Book Antiqua"/>
          <w:bCs/>
          <w:sz w:val="24"/>
          <w:szCs w:val="24"/>
        </w:rPr>
        <w:t xml:space="preserve">Spécialiste en </w:t>
      </w:r>
      <w:r w:rsidRPr="002C600B">
        <w:rPr>
          <w:rFonts w:ascii="Book Antiqua" w:hAnsi="Book Antiqua"/>
          <w:bCs/>
          <w:sz w:val="24"/>
          <w:szCs w:val="24"/>
        </w:rPr>
        <w:t>Suivi Évaluation du PACAM, membre;</w:t>
      </w:r>
    </w:p>
    <w:p w:rsidR="002C600B" w:rsidRPr="002C600B" w:rsidRDefault="002C600B" w:rsidP="00F33CEE">
      <w:pPr>
        <w:tabs>
          <w:tab w:val="left" w:pos="720"/>
          <w:tab w:val="right" w:leader="dot" w:pos="8640"/>
        </w:tabs>
        <w:rPr>
          <w:rFonts w:ascii="Book Antiqua" w:hAnsi="Book Antiqua"/>
          <w:bCs/>
          <w:sz w:val="24"/>
          <w:szCs w:val="24"/>
        </w:rPr>
      </w:pPr>
    </w:p>
    <w:p w:rsidR="00F33CEE" w:rsidRPr="002C600B" w:rsidRDefault="00E209E9" w:rsidP="00F33CEE">
      <w:pPr>
        <w:tabs>
          <w:tab w:val="left" w:pos="720"/>
          <w:tab w:val="right" w:leader="dot" w:pos="8640"/>
        </w:tabs>
        <w:rPr>
          <w:rFonts w:ascii="Book Antiqua" w:hAnsi="Book Antiqua"/>
          <w:bCs/>
          <w:sz w:val="24"/>
          <w:szCs w:val="24"/>
        </w:rPr>
      </w:pPr>
      <w:r w:rsidRPr="002C600B">
        <w:rPr>
          <w:rFonts w:ascii="Book Antiqua" w:hAnsi="Book Antiqua"/>
          <w:bCs/>
          <w:sz w:val="24"/>
          <w:szCs w:val="24"/>
        </w:rPr>
        <w:t>M</w:t>
      </w:r>
      <w:r w:rsidR="002C600B" w:rsidRPr="002C600B">
        <w:rPr>
          <w:rFonts w:ascii="Book Antiqua" w:hAnsi="Book Antiqua"/>
          <w:bCs/>
          <w:sz w:val="24"/>
          <w:szCs w:val="24"/>
        </w:rPr>
        <w:t xml:space="preserve">. Moussa </w:t>
      </w:r>
      <w:proofErr w:type="spellStart"/>
      <w:r w:rsidR="002C600B" w:rsidRPr="002C600B">
        <w:rPr>
          <w:rFonts w:ascii="Book Antiqua" w:hAnsi="Book Antiqua"/>
          <w:bCs/>
          <w:sz w:val="24"/>
          <w:szCs w:val="24"/>
        </w:rPr>
        <w:t>Mambé</w:t>
      </w:r>
      <w:proofErr w:type="spellEnd"/>
      <w:r w:rsidR="002C600B" w:rsidRPr="002C600B">
        <w:rPr>
          <w:rFonts w:ascii="Book Antiqua" w:hAnsi="Book Antiqua"/>
          <w:bCs/>
          <w:sz w:val="24"/>
          <w:szCs w:val="24"/>
        </w:rPr>
        <w:t xml:space="preserve"> </w:t>
      </w:r>
      <w:r w:rsidR="00A01EB0" w:rsidRPr="002C600B">
        <w:rPr>
          <w:rFonts w:ascii="Book Antiqua" w:hAnsi="Book Antiqua"/>
          <w:bCs/>
          <w:sz w:val="24"/>
          <w:szCs w:val="24"/>
        </w:rPr>
        <w:t>YARE, Spécialiste</w:t>
      </w:r>
      <w:r w:rsidR="00F33CEE" w:rsidRPr="002C600B">
        <w:rPr>
          <w:rFonts w:ascii="Book Antiqua" w:hAnsi="Book Antiqua"/>
          <w:bCs/>
          <w:sz w:val="24"/>
          <w:szCs w:val="24"/>
        </w:rPr>
        <w:t xml:space="preserve"> </w:t>
      </w:r>
      <w:r w:rsidRPr="002C600B">
        <w:rPr>
          <w:rFonts w:ascii="Book Antiqua" w:hAnsi="Book Antiqua"/>
          <w:bCs/>
          <w:sz w:val="24"/>
          <w:szCs w:val="24"/>
        </w:rPr>
        <w:t xml:space="preserve">en </w:t>
      </w:r>
      <w:r w:rsidR="00F33CEE" w:rsidRPr="002C600B">
        <w:rPr>
          <w:rFonts w:ascii="Book Antiqua" w:hAnsi="Book Antiqua"/>
          <w:bCs/>
          <w:sz w:val="24"/>
          <w:szCs w:val="24"/>
        </w:rPr>
        <w:t>passation des marchés du PACAM</w:t>
      </w:r>
      <w:r w:rsidR="002E34D7" w:rsidRPr="002C600B">
        <w:rPr>
          <w:rFonts w:ascii="Book Antiqua" w:hAnsi="Book Antiqua"/>
          <w:bCs/>
          <w:sz w:val="24"/>
          <w:szCs w:val="24"/>
        </w:rPr>
        <w:t xml:space="preserve"> (Rapporteur)</w:t>
      </w:r>
      <w:r w:rsidR="00F33CEE" w:rsidRPr="002C600B">
        <w:rPr>
          <w:rFonts w:ascii="Book Antiqua" w:hAnsi="Book Antiqua"/>
        </w:rPr>
        <w:t> </w:t>
      </w:r>
    </w:p>
    <w:p w:rsidR="00522573" w:rsidRPr="002C600B" w:rsidRDefault="00522573" w:rsidP="00522573">
      <w:pPr>
        <w:jc w:val="both"/>
        <w:rPr>
          <w:rFonts w:ascii="Book Antiqua" w:hAnsi="Book Antiqua"/>
          <w:bCs/>
          <w:color w:val="C00000"/>
          <w:sz w:val="24"/>
          <w:szCs w:val="24"/>
        </w:rPr>
      </w:pPr>
    </w:p>
    <w:p w:rsidR="001C4F02" w:rsidRPr="009A3FED" w:rsidRDefault="001C4F02" w:rsidP="001C4F02">
      <w:pPr>
        <w:jc w:val="both"/>
        <w:rPr>
          <w:rFonts w:ascii="Book Antiqua" w:hAnsi="Book Antiqua"/>
        </w:rPr>
      </w:pPr>
    </w:p>
    <w:p w:rsidR="001C4F02" w:rsidRPr="009A3FED" w:rsidRDefault="001C4F02" w:rsidP="001C4F02">
      <w:pPr>
        <w:jc w:val="both"/>
        <w:rPr>
          <w:rFonts w:ascii="Book Antiqua" w:hAnsi="Book Antiqua"/>
          <w:sz w:val="24"/>
          <w:szCs w:val="24"/>
        </w:rPr>
      </w:pPr>
      <w:r w:rsidRPr="009A3FED">
        <w:rPr>
          <w:rFonts w:ascii="Book Antiqua" w:hAnsi="Book Antiqua"/>
          <w:sz w:val="24"/>
          <w:szCs w:val="24"/>
        </w:rPr>
        <w:t>Le tableau fait ressortir également l’adresse du siège des différents soumissionnaires.</w:t>
      </w:r>
    </w:p>
    <w:p w:rsidR="007510CB" w:rsidRPr="009A3FED" w:rsidRDefault="007510CB" w:rsidP="001C4F02">
      <w:pPr>
        <w:jc w:val="both"/>
        <w:rPr>
          <w:rFonts w:ascii="Book Antiqua" w:hAnsi="Book Antiqua"/>
          <w:sz w:val="24"/>
          <w:szCs w:val="24"/>
        </w:rPr>
      </w:pPr>
    </w:p>
    <w:p w:rsidR="001C4F02" w:rsidRPr="009A3FED" w:rsidRDefault="001C4F02" w:rsidP="001C4F02">
      <w:pPr>
        <w:jc w:val="both"/>
        <w:rPr>
          <w:rFonts w:ascii="Book Antiqua" w:hAnsi="Book Antiqua"/>
          <w:sz w:val="24"/>
          <w:szCs w:val="24"/>
        </w:rPr>
      </w:pPr>
      <w:r w:rsidRPr="009A3FED">
        <w:rPr>
          <w:rFonts w:ascii="Book Antiqua" w:hAnsi="Book Antiqua"/>
          <w:sz w:val="24"/>
          <w:szCs w:val="24"/>
        </w:rPr>
        <w:t xml:space="preserve">Après avoir vérifié les documents fournis par les consultants, la </w:t>
      </w:r>
      <w:r w:rsidR="00F77CF0" w:rsidRPr="009A3FED">
        <w:rPr>
          <w:rFonts w:ascii="Book Antiqua" w:hAnsi="Book Antiqua"/>
          <w:sz w:val="24"/>
          <w:szCs w:val="24"/>
        </w:rPr>
        <w:t>commission a</w:t>
      </w:r>
      <w:r w:rsidRPr="009A3FED">
        <w:rPr>
          <w:rFonts w:ascii="Book Antiqua" w:hAnsi="Book Antiqua"/>
          <w:sz w:val="24"/>
          <w:szCs w:val="24"/>
        </w:rPr>
        <w:t xml:space="preserve"> procédé à l’analyse des dossiers de manifestation. </w:t>
      </w:r>
    </w:p>
    <w:p w:rsidR="001C4F02" w:rsidRPr="009A3FED" w:rsidRDefault="00CC3E2C" w:rsidP="00CC3E2C">
      <w:pPr>
        <w:tabs>
          <w:tab w:val="left" w:pos="2640"/>
        </w:tabs>
        <w:jc w:val="both"/>
        <w:rPr>
          <w:rFonts w:ascii="Book Antiqua" w:hAnsi="Book Antiqua"/>
        </w:rPr>
      </w:pPr>
      <w:r w:rsidRPr="009A3FED">
        <w:rPr>
          <w:rFonts w:ascii="Book Antiqua" w:hAnsi="Book Antiqua"/>
        </w:rPr>
        <w:tab/>
      </w:r>
    </w:p>
    <w:p w:rsidR="001C4F02" w:rsidRPr="009A3FED" w:rsidRDefault="001C4F02" w:rsidP="00935C4D">
      <w:pPr>
        <w:jc w:val="both"/>
        <w:rPr>
          <w:rFonts w:ascii="Book Antiqua" w:hAnsi="Book Antiqua"/>
          <w:sz w:val="24"/>
        </w:rPr>
      </w:pPr>
    </w:p>
    <w:p w:rsidR="0059035C" w:rsidRPr="009A3FED" w:rsidRDefault="0059035C" w:rsidP="00935C4D">
      <w:pPr>
        <w:tabs>
          <w:tab w:val="left" w:pos="0"/>
        </w:tabs>
        <w:jc w:val="both"/>
        <w:rPr>
          <w:rFonts w:ascii="Book Antiqua" w:hAnsi="Book Antiqua"/>
          <w:sz w:val="24"/>
        </w:rPr>
      </w:pPr>
    </w:p>
    <w:p w:rsidR="0059035C" w:rsidRPr="009A3FED" w:rsidRDefault="0059035C" w:rsidP="00935C4D">
      <w:pPr>
        <w:tabs>
          <w:tab w:val="left" w:pos="0"/>
        </w:tabs>
        <w:jc w:val="both"/>
        <w:rPr>
          <w:rFonts w:ascii="Book Antiqua" w:hAnsi="Book Antiqua"/>
          <w:sz w:val="24"/>
        </w:rPr>
      </w:pPr>
    </w:p>
    <w:p w:rsidR="0059035C" w:rsidRPr="009A3FED" w:rsidRDefault="0059035C" w:rsidP="00935C4D">
      <w:pPr>
        <w:tabs>
          <w:tab w:val="left" w:pos="0"/>
        </w:tabs>
        <w:jc w:val="both"/>
        <w:rPr>
          <w:rFonts w:ascii="Book Antiqua" w:hAnsi="Book Antiqua"/>
          <w:sz w:val="24"/>
        </w:rPr>
      </w:pPr>
    </w:p>
    <w:p w:rsidR="0059035C" w:rsidRPr="009A3FED" w:rsidRDefault="0059035C" w:rsidP="00935C4D">
      <w:pPr>
        <w:tabs>
          <w:tab w:val="left" w:pos="0"/>
        </w:tabs>
        <w:jc w:val="both"/>
        <w:rPr>
          <w:rFonts w:ascii="Book Antiqua" w:hAnsi="Book Antiqua"/>
          <w:sz w:val="24"/>
        </w:rPr>
      </w:pPr>
    </w:p>
    <w:p w:rsidR="0059035C" w:rsidRPr="009A3FED" w:rsidRDefault="0059035C" w:rsidP="00935C4D">
      <w:pPr>
        <w:tabs>
          <w:tab w:val="left" w:pos="0"/>
        </w:tabs>
        <w:jc w:val="both"/>
        <w:rPr>
          <w:rFonts w:ascii="Book Antiqua" w:hAnsi="Book Antiqua"/>
          <w:sz w:val="24"/>
        </w:rPr>
      </w:pPr>
    </w:p>
    <w:p w:rsidR="0059035C" w:rsidRPr="009A3FED" w:rsidRDefault="0059035C" w:rsidP="00935C4D">
      <w:pPr>
        <w:tabs>
          <w:tab w:val="left" w:pos="0"/>
        </w:tabs>
        <w:jc w:val="both"/>
        <w:rPr>
          <w:rFonts w:ascii="Book Antiqua" w:hAnsi="Book Antiqua"/>
          <w:sz w:val="24"/>
        </w:rPr>
      </w:pPr>
    </w:p>
    <w:p w:rsidR="006B1871" w:rsidRPr="009A3FED" w:rsidRDefault="006B1871" w:rsidP="00935C4D">
      <w:pPr>
        <w:tabs>
          <w:tab w:val="left" w:pos="0"/>
        </w:tabs>
        <w:jc w:val="both"/>
        <w:rPr>
          <w:rFonts w:ascii="Book Antiqua" w:hAnsi="Book Antiqua"/>
          <w:sz w:val="24"/>
        </w:rPr>
      </w:pPr>
    </w:p>
    <w:p w:rsidR="005B7CF6" w:rsidRDefault="005B7CF6" w:rsidP="00935C4D">
      <w:pPr>
        <w:tabs>
          <w:tab w:val="left" w:pos="0"/>
        </w:tabs>
        <w:jc w:val="both"/>
        <w:rPr>
          <w:rFonts w:ascii="Book Antiqua" w:hAnsi="Book Antiqua"/>
          <w:sz w:val="24"/>
        </w:rPr>
      </w:pPr>
    </w:p>
    <w:p w:rsidR="00A01EB0" w:rsidRDefault="00A01EB0" w:rsidP="00935C4D">
      <w:pPr>
        <w:tabs>
          <w:tab w:val="left" w:pos="0"/>
        </w:tabs>
        <w:jc w:val="both"/>
        <w:rPr>
          <w:rFonts w:ascii="Book Antiqua" w:hAnsi="Book Antiqua"/>
          <w:sz w:val="24"/>
        </w:rPr>
      </w:pPr>
    </w:p>
    <w:p w:rsidR="000B27C5" w:rsidRPr="009A3FED" w:rsidRDefault="000B27C5" w:rsidP="00935C4D">
      <w:pPr>
        <w:tabs>
          <w:tab w:val="left" w:pos="0"/>
        </w:tabs>
        <w:jc w:val="both"/>
        <w:rPr>
          <w:rFonts w:ascii="Book Antiqua" w:hAnsi="Book Antiqua"/>
          <w:sz w:val="24"/>
        </w:rPr>
      </w:pPr>
    </w:p>
    <w:p w:rsidR="00FE3767" w:rsidRPr="009A3FED" w:rsidRDefault="00FE3767" w:rsidP="00935C4D">
      <w:pPr>
        <w:tabs>
          <w:tab w:val="left" w:pos="0"/>
        </w:tabs>
        <w:jc w:val="both"/>
        <w:rPr>
          <w:rFonts w:ascii="Book Antiqua" w:hAnsi="Book Antiqua"/>
          <w:sz w:val="24"/>
        </w:rPr>
      </w:pPr>
    </w:p>
    <w:p w:rsidR="00226E3F" w:rsidRPr="009A3FED" w:rsidRDefault="00226E3F" w:rsidP="004F719D">
      <w:pPr>
        <w:numPr>
          <w:ilvl w:val="0"/>
          <w:numId w:val="2"/>
        </w:numPr>
        <w:jc w:val="both"/>
        <w:rPr>
          <w:rFonts w:ascii="Book Antiqua" w:hAnsi="Book Antiqua"/>
          <w:b/>
          <w:sz w:val="28"/>
          <w:szCs w:val="28"/>
          <w:u w:val="single"/>
        </w:rPr>
      </w:pPr>
      <w:r w:rsidRPr="009A3FED">
        <w:rPr>
          <w:rFonts w:ascii="Book Antiqua" w:hAnsi="Book Antiqua"/>
          <w:b/>
          <w:sz w:val="28"/>
          <w:szCs w:val="28"/>
          <w:u w:val="single"/>
        </w:rPr>
        <w:lastRenderedPageBreak/>
        <w:t>DOSSIERS RE</w:t>
      </w:r>
      <w:r w:rsidR="00660CFE" w:rsidRPr="009A3FED">
        <w:rPr>
          <w:rFonts w:ascii="Book Antiqua" w:hAnsi="Book Antiqua"/>
          <w:b/>
          <w:sz w:val="28"/>
          <w:szCs w:val="28"/>
          <w:u w:val="single"/>
        </w:rPr>
        <w:t>Ç</w:t>
      </w:r>
      <w:r w:rsidRPr="009A3FED">
        <w:rPr>
          <w:rFonts w:ascii="Book Antiqua" w:hAnsi="Book Antiqua"/>
          <w:b/>
          <w:sz w:val="28"/>
          <w:szCs w:val="28"/>
          <w:u w:val="single"/>
        </w:rPr>
        <w:t>US A</w:t>
      </w:r>
      <w:r w:rsidR="00E4495C" w:rsidRPr="009A3FED">
        <w:rPr>
          <w:rFonts w:ascii="Book Antiqua" w:hAnsi="Book Antiqua"/>
          <w:b/>
          <w:sz w:val="28"/>
          <w:szCs w:val="28"/>
          <w:u w:val="single"/>
        </w:rPr>
        <w:t xml:space="preserve"> </w:t>
      </w:r>
      <w:r w:rsidRPr="009A3FED">
        <w:rPr>
          <w:rFonts w:ascii="Book Antiqua" w:hAnsi="Book Antiqua"/>
          <w:b/>
          <w:sz w:val="28"/>
          <w:szCs w:val="28"/>
          <w:u w:val="single"/>
        </w:rPr>
        <w:t>L</w:t>
      </w:r>
      <w:ins w:id="4" w:author="Zan Bouare" w:date="2022-12-08T11:09:00Z">
        <w:r w:rsidR="00602181">
          <w:rPr>
            <w:rFonts w:ascii="Book Antiqua" w:hAnsi="Book Antiqua"/>
            <w:b/>
            <w:sz w:val="28"/>
            <w:szCs w:val="28"/>
            <w:u w:val="single"/>
          </w:rPr>
          <w:t>’</w:t>
        </w:r>
      </w:ins>
      <w:r w:rsidRPr="009A3FED">
        <w:rPr>
          <w:rFonts w:ascii="Book Antiqua" w:hAnsi="Book Antiqua"/>
          <w:b/>
          <w:sz w:val="28"/>
          <w:szCs w:val="28"/>
          <w:u w:val="single"/>
        </w:rPr>
        <w:t xml:space="preserve">ISSUE DE LA CONSULTATION </w:t>
      </w:r>
    </w:p>
    <w:p w:rsidR="00226E3F" w:rsidRPr="009A3FED" w:rsidRDefault="00226E3F" w:rsidP="00226E3F">
      <w:pPr>
        <w:jc w:val="both"/>
        <w:rPr>
          <w:rFonts w:ascii="Book Antiqua" w:hAnsi="Book Antiqua"/>
          <w:sz w:val="24"/>
        </w:rPr>
      </w:pPr>
    </w:p>
    <w:p w:rsidR="002B3D06" w:rsidRPr="009823E4" w:rsidRDefault="00226E3F" w:rsidP="002B3D06">
      <w:pPr>
        <w:shd w:val="clear" w:color="auto" w:fill="FFFFFF"/>
        <w:jc w:val="both"/>
        <w:rPr>
          <w:rFonts w:ascii="Book Antiqua" w:hAnsi="Book Antiqua"/>
          <w:sz w:val="24"/>
          <w:szCs w:val="24"/>
        </w:rPr>
      </w:pPr>
      <w:r w:rsidRPr="009823E4">
        <w:rPr>
          <w:rFonts w:ascii="Book Antiqua" w:hAnsi="Book Antiqua"/>
          <w:sz w:val="24"/>
          <w:szCs w:val="24"/>
        </w:rPr>
        <w:t xml:space="preserve">A la date d’ouverture, </w:t>
      </w:r>
      <w:r w:rsidR="00A01EB0" w:rsidRPr="009823E4">
        <w:rPr>
          <w:rFonts w:ascii="Book Antiqua" w:hAnsi="Book Antiqua"/>
          <w:sz w:val="24"/>
          <w:szCs w:val="24"/>
        </w:rPr>
        <w:t>treize (</w:t>
      </w:r>
      <w:r w:rsidR="004409BC" w:rsidRPr="009823E4">
        <w:rPr>
          <w:rFonts w:ascii="Book Antiqua" w:hAnsi="Book Antiqua"/>
          <w:sz w:val="24"/>
          <w:szCs w:val="24"/>
        </w:rPr>
        <w:t>1</w:t>
      </w:r>
      <w:r w:rsidR="009823E4" w:rsidRPr="009823E4">
        <w:rPr>
          <w:rFonts w:ascii="Book Antiqua" w:hAnsi="Book Antiqua"/>
          <w:sz w:val="24"/>
          <w:szCs w:val="24"/>
        </w:rPr>
        <w:t>3</w:t>
      </w:r>
      <w:r w:rsidR="004409BC" w:rsidRPr="009823E4">
        <w:rPr>
          <w:rFonts w:ascii="Book Antiqua" w:hAnsi="Book Antiqua"/>
          <w:sz w:val="24"/>
          <w:szCs w:val="24"/>
        </w:rPr>
        <w:t>) plis ont été reçus et acceptés et il a été ensuite procédé à la présentation et à l’ouverture des</w:t>
      </w:r>
      <w:r w:rsidRPr="009823E4">
        <w:rPr>
          <w:rFonts w:ascii="Book Antiqua" w:hAnsi="Book Antiqua"/>
          <w:sz w:val="24"/>
          <w:szCs w:val="24"/>
        </w:rPr>
        <w:t xml:space="preserve"> dossiers de manifestation d’intérêt reçus.</w:t>
      </w:r>
    </w:p>
    <w:p w:rsidR="00226E3F" w:rsidRPr="009A3FED" w:rsidRDefault="00226E3F" w:rsidP="002B3D06">
      <w:pPr>
        <w:shd w:val="clear" w:color="auto" w:fill="FFFFFF"/>
        <w:jc w:val="both"/>
        <w:rPr>
          <w:rFonts w:ascii="Book Antiqua" w:hAnsi="Book Antiqua"/>
          <w:sz w:val="24"/>
          <w:szCs w:val="24"/>
        </w:rPr>
      </w:pPr>
    </w:p>
    <w:p w:rsidR="00226E3F" w:rsidRPr="009A3FED" w:rsidRDefault="0059035C" w:rsidP="00F77CF0">
      <w:pPr>
        <w:shd w:val="clear" w:color="auto" w:fill="FFFFFF"/>
        <w:jc w:val="center"/>
        <w:rPr>
          <w:rFonts w:ascii="Book Antiqua" w:hAnsi="Book Antiqua"/>
          <w:sz w:val="24"/>
          <w:szCs w:val="24"/>
        </w:rPr>
      </w:pPr>
      <w:r w:rsidRPr="009A3FED">
        <w:rPr>
          <w:rFonts w:ascii="Book Antiqua" w:hAnsi="Book Antiqua"/>
          <w:sz w:val="24"/>
          <w:szCs w:val="24"/>
        </w:rPr>
        <w:t>L</w:t>
      </w:r>
      <w:r w:rsidR="00226E3F" w:rsidRPr="009A3FED">
        <w:rPr>
          <w:rFonts w:ascii="Book Antiqua" w:hAnsi="Book Antiqua"/>
          <w:sz w:val="24"/>
          <w:szCs w:val="24"/>
        </w:rPr>
        <w:t>iste des bureaux</w:t>
      </w:r>
      <w:r w:rsidR="00DB5484" w:rsidRPr="009A3FED">
        <w:rPr>
          <w:rFonts w:ascii="Book Antiqua" w:hAnsi="Book Antiqua"/>
          <w:sz w:val="24"/>
          <w:szCs w:val="24"/>
        </w:rPr>
        <w:t xml:space="preserve"> ayant manifesté leur intérêt :</w:t>
      </w: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1"/>
        <w:gridCol w:w="3741"/>
        <w:gridCol w:w="4214"/>
        <w:gridCol w:w="1984"/>
      </w:tblGrid>
      <w:tr w:rsidR="002C3895" w:rsidRPr="009A3FED" w:rsidTr="00B86FFA">
        <w:trPr>
          <w:trHeight w:val="632"/>
        </w:trPr>
        <w:tc>
          <w:tcPr>
            <w:tcW w:w="551" w:type="dxa"/>
            <w:vAlign w:val="center"/>
          </w:tcPr>
          <w:p w:rsidR="002C3895" w:rsidRPr="009A3FED" w:rsidRDefault="002C3895" w:rsidP="002C3895">
            <w:pPr>
              <w:jc w:val="center"/>
              <w:rPr>
                <w:rFonts w:ascii="Book Antiqua" w:hAnsi="Book Antiqua"/>
                <w:b/>
              </w:rPr>
            </w:pPr>
            <w:r w:rsidRPr="009A3FED">
              <w:rPr>
                <w:rFonts w:ascii="Book Antiqua" w:hAnsi="Book Antiqua"/>
                <w:b/>
              </w:rPr>
              <w:t>N° Ordre</w:t>
            </w:r>
          </w:p>
        </w:tc>
        <w:tc>
          <w:tcPr>
            <w:tcW w:w="3741" w:type="dxa"/>
            <w:shd w:val="clear" w:color="auto" w:fill="auto"/>
            <w:noWrap/>
            <w:vAlign w:val="center"/>
          </w:tcPr>
          <w:p w:rsidR="002C3895" w:rsidRPr="009A3FED" w:rsidRDefault="002C3895" w:rsidP="003E39B1">
            <w:pPr>
              <w:jc w:val="center"/>
              <w:rPr>
                <w:rFonts w:ascii="Book Antiqua" w:hAnsi="Book Antiqua"/>
                <w:b/>
              </w:rPr>
            </w:pPr>
            <w:r w:rsidRPr="009A3FED">
              <w:rPr>
                <w:rFonts w:ascii="Book Antiqua" w:hAnsi="Book Antiqua"/>
                <w:b/>
              </w:rPr>
              <w:t>NOM CONSULTANTS</w:t>
            </w:r>
          </w:p>
        </w:tc>
        <w:tc>
          <w:tcPr>
            <w:tcW w:w="4214" w:type="dxa"/>
            <w:vAlign w:val="center"/>
          </w:tcPr>
          <w:p w:rsidR="002C3895" w:rsidRPr="009A3FED" w:rsidRDefault="002C3895" w:rsidP="002C3895">
            <w:pPr>
              <w:jc w:val="center"/>
              <w:rPr>
                <w:rFonts w:ascii="Book Antiqua" w:hAnsi="Book Antiqua"/>
                <w:b/>
              </w:rPr>
            </w:pPr>
            <w:r w:rsidRPr="009A3FED">
              <w:rPr>
                <w:rFonts w:ascii="Book Antiqua" w:hAnsi="Book Antiqua"/>
                <w:b/>
              </w:rPr>
              <w:t>ADRESSE</w:t>
            </w:r>
          </w:p>
        </w:tc>
        <w:tc>
          <w:tcPr>
            <w:tcW w:w="1984" w:type="dxa"/>
            <w:vAlign w:val="center"/>
          </w:tcPr>
          <w:p w:rsidR="002C3895" w:rsidRPr="009A3FED" w:rsidRDefault="002C3895" w:rsidP="00DF27FE">
            <w:pPr>
              <w:jc w:val="center"/>
              <w:rPr>
                <w:rFonts w:ascii="Book Antiqua" w:hAnsi="Book Antiqua"/>
                <w:b/>
              </w:rPr>
            </w:pPr>
            <w:r w:rsidRPr="009A3FED">
              <w:rPr>
                <w:rFonts w:ascii="Book Antiqua" w:hAnsi="Book Antiqua"/>
                <w:b/>
              </w:rPr>
              <w:t>PAYS DE PROVENANCE</w:t>
            </w:r>
          </w:p>
        </w:tc>
      </w:tr>
      <w:tr w:rsidR="002C3895" w:rsidRPr="009A3FED" w:rsidTr="00B86FFA">
        <w:trPr>
          <w:trHeight w:val="337"/>
        </w:trPr>
        <w:tc>
          <w:tcPr>
            <w:tcW w:w="551" w:type="dxa"/>
            <w:vAlign w:val="center"/>
          </w:tcPr>
          <w:p w:rsidR="002C3895" w:rsidRPr="009A3FED" w:rsidRDefault="002C3895" w:rsidP="00226E3F">
            <w:pPr>
              <w:jc w:val="center"/>
              <w:rPr>
                <w:rFonts w:ascii="Book Antiqua" w:hAnsi="Book Antiqua"/>
                <w:sz w:val="24"/>
                <w:szCs w:val="24"/>
              </w:rPr>
            </w:pPr>
            <w:r w:rsidRPr="009A3FED">
              <w:rPr>
                <w:rFonts w:ascii="Book Antiqua" w:hAnsi="Book Antiqua"/>
                <w:sz w:val="24"/>
                <w:szCs w:val="24"/>
              </w:rPr>
              <w:t>1</w:t>
            </w:r>
          </w:p>
        </w:tc>
        <w:tc>
          <w:tcPr>
            <w:tcW w:w="3741" w:type="dxa"/>
            <w:shd w:val="clear" w:color="auto" w:fill="auto"/>
            <w:noWrap/>
            <w:vAlign w:val="center"/>
          </w:tcPr>
          <w:p w:rsidR="002C3895" w:rsidRPr="009A3FED" w:rsidRDefault="009823E4" w:rsidP="00DB5484">
            <w:pPr>
              <w:rPr>
                <w:rFonts w:ascii="Book Antiqua" w:hAnsi="Book Antiqua"/>
                <w:b/>
              </w:rPr>
            </w:pPr>
            <w:r>
              <w:rPr>
                <w:rFonts w:ascii="Book Antiqua" w:hAnsi="Book Antiqua"/>
                <w:b/>
                <w:sz w:val="24"/>
              </w:rPr>
              <w:t>LEFAS SARL</w:t>
            </w:r>
          </w:p>
        </w:tc>
        <w:tc>
          <w:tcPr>
            <w:tcW w:w="4214" w:type="dxa"/>
          </w:tcPr>
          <w:p w:rsidR="00DB5484" w:rsidRPr="009A3FED" w:rsidRDefault="009823E4" w:rsidP="00F94E46">
            <w:pPr>
              <w:pStyle w:val="Default"/>
              <w:rPr>
                <w:rFonts w:ascii="Book Antiqua" w:hAnsi="Book Antiqua"/>
                <w:iCs/>
                <w:color w:val="auto"/>
              </w:rPr>
            </w:pPr>
            <w:r>
              <w:rPr>
                <w:rFonts w:ascii="Book Antiqua" w:hAnsi="Book Antiqua"/>
                <w:iCs/>
                <w:color w:val="auto"/>
              </w:rPr>
              <w:t>Baco Djicoroni Golf, rue : 822, Porte : 16,</w:t>
            </w:r>
          </w:p>
          <w:p w:rsidR="009E5A5A" w:rsidRPr="009A3FED" w:rsidRDefault="001F55D0" w:rsidP="00F94E46">
            <w:pPr>
              <w:pStyle w:val="Default"/>
              <w:rPr>
                <w:rFonts w:ascii="Book Antiqua" w:hAnsi="Book Antiqua"/>
                <w:iCs/>
                <w:color w:val="auto"/>
              </w:rPr>
            </w:pPr>
            <w:r w:rsidRPr="009A3FED">
              <w:rPr>
                <w:rFonts w:ascii="Book Antiqua" w:hAnsi="Book Antiqua"/>
                <w:iCs/>
                <w:color w:val="auto"/>
              </w:rPr>
              <w:t xml:space="preserve">Tél: </w:t>
            </w:r>
            <w:r w:rsidR="00DB5484" w:rsidRPr="009A3FED">
              <w:rPr>
                <w:rFonts w:ascii="Book Antiqua" w:hAnsi="Book Antiqua"/>
                <w:iCs/>
                <w:color w:val="auto"/>
              </w:rPr>
              <w:t xml:space="preserve">(223) </w:t>
            </w:r>
            <w:r w:rsidR="009823E4">
              <w:rPr>
                <w:rFonts w:ascii="Book Antiqua" w:hAnsi="Book Antiqua"/>
                <w:iCs/>
                <w:color w:val="auto"/>
              </w:rPr>
              <w:t>93 94 33 85</w:t>
            </w:r>
            <w:r w:rsidR="00DB5484" w:rsidRPr="009A3FED">
              <w:rPr>
                <w:rFonts w:ascii="Book Antiqua" w:hAnsi="Book Antiqua"/>
                <w:iCs/>
                <w:color w:val="auto"/>
              </w:rPr>
              <w:t xml:space="preserve"> / </w:t>
            </w:r>
            <w:r w:rsidR="009823E4">
              <w:rPr>
                <w:rFonts w:ascii="Book Antiqua" w:hAnsi="Book Antiqua"/>
                <w:iCs/>
                <w:color w:val="auto"/>
              </w:rPr>
              <w:t xml:space="preserve"> 79 10 64 25</w:t>
            </w:r>
          </w:p>
          <w:p w:rsidR="009823E4" w:rsidRDefault="001F55D0" w:rsidP="00DB5484">
            <w:pPr>
              <w:pStyle w:val="Default"/>
              <w:rPr>
                <w:rFonts w:ascii="Book Antiqua" w:hAnsi="Book Antiqua"/>
                <w:iCs/>
                <w:color w:val="auto"/>
              </w:rPr>
            </w:pPr>
            <w:r w:rsidRPr="009A3FED">
              <w:rPr>
                <w:rFonts w:ascii="Book Antiqua" w:hAnsi="Book Antiqua"/>
                <w:iCs/>
                <w:color w:val="auto"/>
              </w:rPr>
              <w:t xml:space="preserve">Email </w:t>
            </w:r>
            <w:r w:rsidRPr="009A3FED">
              <w:rPr>
                <w:rFonts w:ascii="Book Antiqua" w:hAnsi="Book Antiqua"/>
                <w:color w:val="auto"/>
              </w:rPr>
              <w:t xml:space="preserve">: </w:t>
            </w:r>
            <w:r w:rsidR="009823E4">
              <w:rPr>
                <w:rFonts w:ascii="Book Antiqua" w:hAnsi="Book Antiqua"/>
                <w:iCs/>
                <w:color w:val="auto"/>
              </w:rPr>
              <w:t>contact@lefas-ml.org</w:t>
            </w:r>
          </w:p>
          <w:p w:rsidR="00DB5484" w:rsidRPr="009A3FED" w:rsidRDefault="00DB5484" w:rsidP="00DB5484">
            <w:pPr>
              <w:pStyle w:val="Default"/>
              <w:rPr>
                <w:rFonts w:ascii="Book Antiqua" w:hAnsi="Book Antiqua"/>
                <w:iCs/>
                <w:color w:val="auto"/>
              </w:rPr>
            </w:pPr>
            <w:r w:rsidRPr="009A3FED">
              <w:rPr>
                <w:rFonts w:ascii="Book Antiqua" w:hAnsi="Book Antiqua"/>
                <w:iCs/>
                <w:color w:val="auto"/>
              </w:rPr>
              <w:t>Bamako-Mali</w:t>
            </w:r>
          </w:p>
        </w:tc>
        <w:tc>
          <w:tcPr>
            <w:tcW w:w="1984" w:type="dxa"/>
            <w:vAlign w:val="center"/>
          </w:tcPr>
          <w:p w:rsidR="002C3895" w:rsidRPr="009A3FED" w:rsidRDefault="00B004C8" w:rsidP="005D2912">
            <w:pPr>
              <w:jc w:val="center"/>
              <w:rPr>
                <w:rFonts w:ascii="Book Antiqua" w:hAnsi="Book Antiqua"/>
                <w:b/>
                <w:sz w:val="22"/>
                <w:szCs w:val="22"/>
              </w:rPr>
            </w:pPr>
            <w:r w:rsidRPr="009A3FED">
              <w:rPr>
                <w:rFonts w:ascii="Book Antiqua" w:hAnsi="Book Antiqua"/>
                <w:b/>
                <w:sz w:val="22"/>
                <w:szCs w:val="22"/>
              </w:rPr>
              <w:t>M</w:t>
            </w:r>
            <w:r w:rsidR="00725A07">
              <w:rPr>
                <w:rFonts w:ascii="Book Antiqua" w:hAnsi="Book Antiqua"/>
                <w:b/>
                <w:sz w:val="22"/>
                <w:szCs w:val="22"/>
              </w:rPr>
              <w:t>ALI</w:t>
            </w:r>
          </w:p>
        </w:tc>
      </w:tr>
      <w:tr w:rsidR="002C3895" w:rsidRPr="009A3FED" w:rsidTr="00B86FFA">
        <w:trPr>
          <w:trHeight w:val="1182"/>
        </w:trPr>
        <w:tc>
          <w:tcPr>
            <w:tcW w:w="551" w:type="dxa"/>
            <w:vAlign w:val="center"/>
          </w:tcPr>
          <w:p w:rsidR="002C3895" w:rsidRPr="009A3FED" w:rsidRDefault="002C3895" w:rsidP="00226E3F">
            <w:pPr>
              <w:jc w:val="center"/>
              <w:rPr>
                <w:rFonts w:ascii="Book Antiqua" w:hAnsi="Book Antiqua"/>
                <w:sz w:val="24"/>
                <w:szCs w:val="24"/>
              </w:rPr>
            </w:pPr>
            <w:r w:rsidRPr="009A3FED">
              <w:rPr>
                <w:rFonts w:ascii="Book Antiqua" w:hAnsi="Book Antiqua"/>
                <w:sz w:val="24"/>
                <w:szCs w:val="24"/>
              </w:rPr>
              <w:t>2</w:t>
            </w:r>
          </w:p>
        </w:tc>
        <w:tc>
          <w:tcPr>
            <w:tcW w:w="3741" w:type="dxa"/>
            <w:shd w:val="clear" w:color="auto" w:fill="auto"/>
            <w:noWrap/>
            <w:vAlign w:val="center"/>
          </w:tcPr>
          <w:p w:rsidR="002C3895" w:rsidRPr="009A3FED" w:rsidRDefault="009823E4" w:rsidP="00DB5484">
            <w:pPr>
              <w:pStyle w:val="Listecouleur-Accent11"/>
              <w:ind w:left="0"/>
              <w:rPr>
                <w:rFonts w:ascii="Book Antiqua" w:hAnsi="Book Antiqua"/>
                <w:b/>
              </w:rPr>
            </w:pPr>
            <w:r>
              <w:rPr>
                <w:rFonts w:ascii="Book Antiqua" w:hAnsi="Book Antiqua"/>
                <w:b/>
                <w:sz w:val="24"/>
              </w:rPr>
              <w:t>GROUPEMENT ISA CONSEILS/SAGES CONSULT</w:t>
            </w:r>
          </w:p>
        </w:tc>
        <w:tc>
          <w:tcPr>
            <w:tcW w:w="4214" w:type="dxa"/>
          </w:tcPr>
          <w:p w:rsidR="00F94E46" w:rsidRPr="00CB18BC" w:rsidRDefault="00F94E46" w:rsidP="00F94E46">
            <w:pPr>
              <w:pStyle w:val="Default"/>
              <w:rPr>
                <w:rFonts w:ascii="Book Antiqua" w:hAnsi="Book Antiqua"/>
                <w:color w:val="auto"/>
                <w:lang w:val="en-US"/>
              </w:rPr>
            </w:pPr>
            <w:proofErr w:type="spellStart"/>
            <w:r w:rsidRPr="00CB18BC">
              <w:rPr>
                <w:rFonts w:ascii="Book Antiqua" w:hAnsi="Book Antiqua"/>
                <w:bCs/>
                <w:iCs/>
                <w:color w:val="auto"/>
                <w:lang w:val="en-US"/>
              </w:rPr>
              <w:t>Hamdalaye</w:t>
            </w:r>
            <w:proofErr w:type="spellEnd"/>
            <w:r w:rsidRPr="00CB18BC">
              <w:rPr>
                <w:rFonts w:ascii="Book Antiqua" w:hAnsi="Book Antiqua"/>
                <w:bCs/>
                <w:iCs/>
                <w:color w:val="auto"/>
                <w:lang w:val="en-US"/>
              </w:rPr>
              <w:t xml:space="preserve"> ACI 2000</w:t>
            </w:r>
            <w:r w:rsidR="00A82CC1" w:rsidRPr="00CB18BC">
              <w:rPr>
                <w:rFonts w:ascii="Book Antiqua" w:hAnsi="Book Antiqua"/>
                <w:bCs/>
                <w:iCs/>
                <w:color w:val="auto"/>
                <w:lang w:val="en-US"/>
              </w:rPr>
              <w:t>,</w:t>
            </w:r>
            <w:r w:rsidR="00CB18BC" w:rsidRPr="00CB18BC">
              <w:rPr>
                <w:rFonts w:ascii="Book Antiqua" w:hAnsi="Book Antiqua"/>
                <w:bCs/>
                <w:iCs/>
                <w:color w:val="auto"/>
                <w:lang w:val="en-US"/>
              </w:rPr>
              <w:t xml:space="preserve"> 20 mètres Djicoroni Para,</w:t>
            </w:r>
          </w:p>
          <w:p w:rsidR="00DB5484" w:rsidRPr="00CB18BC" w:rsidRDefault="00F94E46" w:rsidP="00F94E46">
            <w:pPr>
              <w:pStyle w:val="Default"/>
              <w:rPr>
                <w:rFonts w:ascii="Book Antiqua" w:hAnsi="Book Antiqua"/>
                <w:bCs/>
                <w:iCs/>
                <w:color w:val="auto"/>
                <w:lang w:val="en-US"/>
              </w:rPr>
            </w:pPr>
            <w:r w:rsidRPr="00CB18BC">
              <w:rPr>
                <w:rFonts w:ascii="Book Antiqua" w:hAnsi="Book Antiqua"/>
                <w:bCs/>
                <w:iCs/>
                <w:color w:val="auto"/>
                <w:lang w:val="en-US"/>
              </w:rPr>
              <w:t xml:space="preserve">Tel. : (+223) </w:t>
            </w:r>
            <w:r w:rsidR="00CB18BC" w:rsidRPr="00CB18BC">
              <w:rPr>
                <w:rFonts w:ascii="Book Antiqua" w:hAnsi="Book Antiqua"/>
                <w:bCs/>
                <w:iCs/>
                <w:color w:val="auto"/>
                <w:lang w:val="en-US"/>
              </w:rPr>
              <w:t>20 29 41 28</w:t>
            </w:r>
            <w:r w:rsidR="00DB5484" w:rsidRPr="00CB18BC">
              <w:rPr>
                <w:rFonts w:ascii="Book Antiqua" w:hAnsi="Book Antiqua"/>
                <w:bCs/>
                <w:iCs/>
                <w:color w:val="auto"/>
                <w:lang w:val="en-US"/>
              </w:rPr>
              <w:t xml:space="preserve"> / </w:t>
            </w:r>
            <w:r w:rsidR="00CB18BC" w:rsidRPr="00CB18BC">
              <w:rPr>
                <w:rFonts w:ascii="Book Antiqua" w:hAnsi="Book Antiqua"/>
                <w:bCs/>
                <w:iCs/>
                <w:color w:val="auto"/>
                <w:lang w:val="en-US"/>
              </w:rPr>
              <w:t>66 71 11 81</w:t>
            </w:r>
            <w:r w:rsidR="00DB5484" w:rsidRPr="00CB18BC">
              <w:rPr>
                <w:rFonts w:ascii="Book Antiqua" w:hAnsi="Book Antiqua"/>
                <w:bCs/>
                <w:iCs/>
                <w:color w:val="auto"/>
                <w:lang w:val="en-US"/>
              </w:rPr>
              <w:t xml:space="preserve">, </w:t>
            </w:r>
          </w:p>
          <w:p w:rsidR="00F94E46" w:rsidRPr="00CB18BC" w:rsidRDefault="00F94E46" w:rsidP="00F94E46">
            <w:pPr>
              <w:pStyle w:val="Default"/>
              <w:rPr>
                <w:rFonts w:ascii="Book Antiqua" w:hAnsi="Book Antiqua"/>
                <w:color w:val="auto"/>
              </w:rPr>
            </w:pPr>
            <w:r w:rsidRPr="00CB18BC">
              <w:rPr>
                <w:rFonts w:ascii="Book Antiqua" w:hAnsi="Book Antiqua"/>
                <w:bCs/>
                <w:iCs/>
                <w:color w:val="auto"/>
              </w:rPr>
              <w:t xml:space="preserve"> E-mail : </w:t>
            </w:r>
            <w:r w:rsidR="00CB18BC" w:rsidRPr="00CB18BC">
              <w:rPr>
                <w:rFonts w:ascii="Book Antiqua" w:hAnsi="Book Antiqua"/>
                <w:iCs/>
                <w:color w:val="auto"/>
              </w:rPr>
              <w:t>isaconseils@gmail.com</w:t>
            </w:r>
          </w:p>
          <w:p w:rsidR="00D92A45" w:rsidRPr="00A8773B" w:rsidRDefault="00DB5484" w:rsidP="00A8773B">
            <w:pPr>
              <w:pStyle w:val="Default"/>
              <w:rPr>
                <w:rFonts w:ascii="Book Antiqua" w:hAnsi="Book Antiqua"/>
                <w:bCs/>
                <w:color w:val="auto"/>
              </w:rPr>
            </w:pPr>
            <w:r w:rsidRPr="00CB18BC">
              <w:rPr>
                <w:rFonts w:ascii="Book Antiqua" w:hAnsi="Book Antiqua"/>
                <w:iCs/>
                <w:color w:val="auto"/>
              </w:rPr>
              <w:t>Bamako-Mali</w:t>
            </w:r>
            <w:r w:rsidR="00CB18BC">
              <w:rPr>
                <w:rFonts w:ascii="Book Antiqua" w:hAnsi="Book Antiqua"/>
                <w:iCs/>
                <w:color w:val="auto"/>
              </w:rPr>
              <w:t>.</w:t>
            </w:r>
          </w:p>
        </w:tc>
        <w:tc>
          <w:tcPr>
            <w:tcW w:w="1984" w:type="dxa"/>
            <w:vAlign w:val="center"/>
          </w:tcPr>
          <w:p w:rsidR="002C3895" w:rsidRPr="009A3FED" w:rsidRDefault="00725A07" w:rsidP="00226E3F">
            <w:pPr>
              <w:jc w:val="center"/>
              <w:rPr>
                <w:rFonts w:ascii="Book Antiqua" w:hAnsi="Book Antiqua"/>
                <w:b/>
                <w:sz w:val="22"/>
                <w:szCs w:val="22"/>
              </w:rPr>
            </w:pPr>
            <w:r>
              <w:rPr>
                <w:rFonts w:ascii="Book Antiqua" w:hAnsi="Book Antiqua"/>
                <w:b/>
                <w:sz w:val="22"/>
                <w:szCs w:val="22"/>
              </w:rPr>
              <w:t>MALI</w:t>
            </w:r>
            <w:r w:rsidR="00E72CFF">
              <w:rPr>
                <w:rFonts w:ascii="Book Antiqua" w:hAnsi="Book Antiqua"/>
                <w:b/>
                <w:sz w:val="22"/>
                <w:szCs w:val="22"/>
              </w:rPr>
              <w:t>/MAURITANIE</w:t>
            </w:r>
          </w:p>
        </w:tc>
      </w:tr>
      <w:tr w:rsidR="002C3895" w:rsidRPr="009A3FED" w:rsidTr="00B86FFA">
        <w:trPr>
          <w:trHeight w:val="322"/>
        </w:trPr>
        <w:tc>
          <w:tcPr>
            <w:tcW w:w="551" w:type="dxa"/>
            <w:vAlign w:val="center"/>
          </w:tcPr>
          <w:p w:rsidR="002C3895" w:rsidRPr="009A3FED" w:rsidRDefault="002C3895" w:rsidP="00226E3F">
            <w:pPr>
              <w:jc w:val="center"/>
              <w:rPr>
                <w:rFonts w:ascii="Book Antiqua" w:hAnsi="Book Antiqua"/>
                <w:sz w:val="24"/>
                <w:szCs w:val="24"/>
              </w:rPr>
            </w:pPr>
            <w:r w:rsidRPr="009A3FED">
              <w:rPr>
                <w:rFonts w:ascii="Book Antiqua" w:hAnsi="Book Antiqua"/>
                <w:sz w:val="24"/>
                <w:szCs w:val="24"/>
              </w:rPr>
              <w:t>3</w:t>
            </w:r>
          </w:p>
        </w:tc>
        <w:tc>
          <w:tcPr>
            <w:tcW w:w="3741" w:type="dxa"/>
            <w:shd w:val="clear" w:color="auto" w:fill="auto"/>
            <w:noWrap/>
            <w:vAlign w:val="center"/>
          </w:tcPr>
          <w:p w:rsidR="002C3895" w:rsidRPr="009A3FED" w:rsidRDefault="000A4609" w:rsidP="00DB5484">
            <w:pPr>
              <w:rPr>
                <w:rFonts w:ascii="Book Antiqua" w:hAnsi="Book Antiqua"/>
                <w:b/>
              </w:rPr>
            </w:pPr>
            <w:r>
              <w:rPr>
                <w:rFonts w:ascii="Book Antiqua" w:hAnsi="Book Antiqua"/>
                <w:b/>
                <w:sz w:val="24"/>
              </w:rPr>
              <w:t>H.N’D Ingénieurs Conseils SARL</w:t>
            </w:r>
          </w:p>
        </w:tc>
        <w:tc>
          <w:tcPr>
            <w:tcW w:w="4214" w:type="dxa"/>
          </w:tcPr>
          <w:p w:rsidR="00F72DF0" w:rsidRPr="009A3FED" w:rsidRDefault="00662073" w:rsidP="00DB5484">
            <w:pPr>
              <w:pStyle w:val="Default"/>
              <w:rPr>
                <w:rFonts w:ascii="Book Antiqua" w:hAnsi="Book Antiqua"/>
                <w:color w:val="auto"/>
                <w:vertAlign w:val="superscript"/>
              </w:rPr>
            </w:pPr>
            <w:r w:rsidRPr="009A3FED">
              <w:rPr>
                <w:rFonts w:ascii="Book Antiqua" w:hAnsi="Book Antiqua"/>
                <w:color w:val="auto"/>
              </w:rPr>
              <w:t>Tél : (</w:t>
            </w:r>
            <w:r w:rsidR="00F72DF0" w:rsidRPr="009A3FED">
              <w:rPr>
                <w:rFonts w:ascii="Book Antiqua" w:hAnsi="Book Antiqua"/>
                <w:color w:val="auto"/>
              </w:rPr>
              <w:t xml:space="preserve">223) </w:t>
            </w:r>
            <w:r w:rsidR="009146EE">
              <w:rPr>
                <w:rFonts w:ascii="Book Antiqua" w:hAnsi="Book Antiqua"/>
                <w:color w:val="auto"/>
              </w:rPr>
              <w:t>20 20 24 13</w:t>
            </w:r>
            <w:r w:rsidR="00F72DF0" w:rsidRPr="009A3FED">
              <w:rPr>
                <w:rFonts w:ascii="Book Antiqua" w:hAnsi="Book Antiqua"/>
                <w:color w:val="auto"/>
              </w:rPr>
              <w:t xml:space="preserve"> </w:t>
            </w:r>
            <w:r w:rsidR="009146EE" w:rsidRPr="009A3FED">
              <w:rPr>
                <w:rFonts w:ascii="Book Antiqua" w:hAnsi="Book Antiqua"/>
                <w:color w:val="auto"/>
              </w:rPr>
              <w:t>BP</w:t>
            </w:r>
            <w:r w:rsidR="009146EE">
              <w:rPr>
                <w:rFonts w:ascii="Book Antiqua" w:hAnsi="Book Antiqua"/>
                <w:color w:val="auto"/>
              </w:rPr>
              <w:t xml:space="preserve">E </w:t>
            </w:r>
            <w:r w:rsidR="009146EE" w:rsidRPr="009A3FED">
              <w:rPr>
                <w:rFonts w:ascii="Book Antiqua" w:hAnsi="Book Antiqua"/>
                <w:color w:val="auto"/>
              </w:rPr>
              <w:t>: 3131</w:t>
            </w:r>
          </w:p>
          <w:p w:rsidR="00F72DF0" w:rsidRPr="00660B21" w:rsidRDefault="00F72DF0" w:rsidP="00F72DF0">
            <w:pPr>
              <w:rPr>
                <w:rFonts w:ascii="Book Antiqua" w:hAnsi="Book Antiqua"/>
                <w:sz w:val="24"/>
                <w:szCs w:val="24"/>
              </w:rPr>
            </w:pPr>
            <w:r w:rsidRPr="00660B21">
              <w:rPr>
                <w:rFonts w:ascii="Book Antiqua" w:hAnsi="Book Antiqua"/>
                <w:sz w:val="24"/>
                <w:szCs w:val="24"/>
              </w:rPr>
              <w:t xml:space="preserve">E-mail : </w:t>
            </w:r>
            <w:r w:rsidR="009146EE">
              <w:rPr>
                <w:rFonts w:ascii="Book Antiqua" w:hAnsi="Book Antiqua"/>
                <w:sz w:val="24"/>
                <w:szCs w:val="24"/>
              </w:rPr>
              <w:t>ndjimhamady@afribonemali.net</w:t>
            </w:r>
          </w:p>
          <w:p w:rsidR="00F72DF0" w:rsidRPr="009A3FED" w:rsidRDefault="00F72DF0" w:rsidP="00F72DF0">
            <w:pPr>
              <w:rPr>
                <w:rFonts w:ascii="Book Antiqua" w:hAnsi="Book Antiqua"/>
              </w:rPr>
            </w:pPr>
            <w:r w:rsidRPr="00660B21">
              <w:rPr>
                <w:rFonts w:ascii="Book Antiqua" w:hAnsi="Book Antiqua"/>
                <w:sz w:val="24"/>
                <w:szCs w:val="24"/>
              </w:rPr>
              <w:t>Bamako-Mali</w:t>
            </w:r>
          </w:p>
        </w:tc>
        <w:tc>
          <w:tcPr>
            <w:tcW w:w="1984" w:type="dxa"/>
            <w:vAlign w:val="center"/>
          </w:tcPr>
          <w:p w:rsidR="002C3895" w:rsidRPr="009A3FED" w:rsidRDefault="00B004C8" w:rsidP="00226E3F">
            <w:pPr>
              <w:jc w:val="center"/>
              <w:rPr>
                <w:rFonts w:ascii="Book Antiqua" w:hAnsi="Book Antiqua"/>
                <w:b/>
                <w:sz w:val="22"/>
                <w:szCs w:val="22"/>
              </w:rPr>
            </w:pPr>
            <w:r w:rsidRPr="009A3FED">
              <w:rPr>
                <w:rFonts w:ascii="Book Antiqua" w:hAnsi="Book Antiqua"/>
                <w:b/>
                <w:sz w:val="22"/>
                <w:szCs w:val="22"/>
              </w:rPr>
              <w:t>M</w:t>
            </w:r>
            <w:r w:rsidR="00725A07">
              <w:rPr>
                <w:rFonts w:ascii="Book Antiqua" w:hAnsi="Book Antiqua"/>
                <w:b/>
                <w:sz w:val="22"/>
                <w:szCs w:val="22"/>
              </w:rPr>
              <w:t>ALI</w:t>
            </w:r>
          </w:p>
        </w:tc>
      </w:tr>
      <w:tr w:rsidR="002C3895" w:rsidRPr="009A3FED" w:rsidTr="00B86FFA">
        <w:trPr>
          <w:trHeight w:val="322"/>
        </w:trPr>
        <w:tc>
          <w:tcPr>
            <w:tcW w:w="551" w:type="dxa"/>
            <w:vAlign w:val="center"/>
          </w:tcPr>
          <w:p w:rsidR="002C3895" w:rsidRPr="009A3FED" w:rsidRDefault="002C3895" w:rsidP="00226E3F">
            <w:pPr>
              <w:jc w:val="center"/>
              <w:rPr>
                <w:rFonts w:ascii="Book Antiqua" w:hAnsi="Book Antiqua"/>
                <w:sz w:val="24"/>
                <w:szCs w:val="24"/>
              </w:rPr>
            </w:pPr>
            <w:r w:rsidRPr="009A3FED">
              <w:rPr>
                <w:rFonts w:ascii="Book Antiqua" w:hAnsi="Book Antiqua"/>
                <w:sz w:val="24"/>
                <w:szCs w:val="24"/>
              </w:rPr>
              <w:t>4</w:t>
            </w:r>
          </w:p>
        </w:tc>
        <w:tc>
          <w:tcPr>
            <w:tcW w:w="3741" w:type="dxa"/>
            <w:shd w:val="clear" w:color="auto" w:fill="auto"/>
            <w:noWrap/>
            <w:vAlign w:val="center"/>
          </w:tcPr>
          <w:p w:rsidR="002C3895" w:rsidRPr="009A3FED" w:rsidRDefault="00E72CFF" w:rsidP="00C51533">
            <w:pPr>
              <w:rPr>
                <w:rFonts w:ascii="Book Antiqua" w:hAnsi="Book Antiqua"/>
                <w:b/>
              </w:rPr>
            </w:pPr>
            <w:r>
              <w:rPr>
                <w:rFonts w:ascii="Book Antiqua" w:hAnsi="Book Antiqua"/>
                <w:b/>
                <w:sz w:val="24"/>
              </w:rPr>
              <w:t>Cabinet SISSOKO &amp; ASSOCIES SARL</w:t>
            </w:r>
          </w:p>
        </w:tc>
        <w:tc>
          <w:tcPr>
            <w:tcW w:w="4214" w:type="dxa"/>
          </w:tcPr>
          <w:p w:rsidR="00E72CFF" w:rsidRDefault="00E72CFF" w:rsidP="00285B08">
            <w:pPr>
              <w:tabs>
                <w:tab w:val="left" w:pos="720"/>
                <w:tab w:val="right" w:leader="dot" w:pos="8640"/>
              </w:tabs>
              <w:rPr>
                <w:rFonts w:ascii="Book Antiqua" w:hAnsi="Book Antiqua"/>
                <w:bCs/>
                <w:sz w:val="24"/>
                <w:szCs w:val="24"/>
              </w:rPr>
            </w:pPr>
            <w:r>
              <w:rPr>
                <w:rFonts w:ascii="Book Antiqua" w:hAnsi="Book Antiqua"/>
                <w:bCs/>
                <w:sz w:val="24"/>
                <w:szCs w:val="24"/>
              </w:rPr>
              <w:t>Hamdallaye ACI  2000, rue : 373, Porte </w:t>
            </w:r>
            <w:r w:rsidR="00725A07">
              <w:rPr>
                <w:rFonts w:ascii="Book Antiqua" w:hAnsi="Book Antiqua"/>
                <w:bCs/>
                <w:sz w:val="24"/>
                <w:szCs w:val="24"/>
              </w:rPr>
              <w:t>: 167</w:t>
            </w:r>
            <w:r>
              <w:rPr>
                <w:rFonts w:ascii="Book Antiqua" w:hAnsi="Book Antiqua"/>
                <w:bCs/>
                <w:sz w:val="24"/>
                <w:szCs w:val="24"/>
              </w:rPr>
              <w:t>,</w:t>
            </w:r>
          </w:p>
          <w:p w:rsidR="00E72CFF" w:rsidRDefault="00C51533" w:rsidP="00E72CFF">
            <w:pPr>
              <w:tabs>
                <w:tab w:val="left" w:pos="720"/>
                <w:tab w:val="right" w:leader="dot" w:pos="8640"/>
              </w:tabs>
              <w:rPr>
                <w:ins w:id="5" w:author="issiaka" w:date="2022-12-06T08:24:00Z"/>
                <w:rFonts w:ascii="Book Antiqua" w:hAnsi="Book Antiqua"/>
                <w:bCs/>
                <w:sz w:val="24"/>
                <w:szCs w:val="24"/>
              </w:rPr>
            </w:pPr>
            <w:r w:rsidRPr="009A3FED">
              <w:rPr>
                <w:rFonts w:ascii="Book Antiqua" w:hAnsi="Book Antiqua"/>
                <w:bCs/>
                <w:sz w:val="24"/>
                <w:szCs w:val="24"/>
              </w:rPr>
              <w:t xml:space="preserve">Tél : (223) </w:t>
            </w:r>
            <w:r w:rsidR="00E72CFF">
              <w:rPr>
                <w:rFonts w:ascii="Book Antiqua" w:hAnsi="Book Antiqua"/>
                <w:bCs/>
                <w:sz w:val="24"/>
                <w:szCs w:val="24"/>
              </w:rPr>
              <w:t>74 57 05 76</w:t>
            </w:r>
          </w:p>
          <w:p w:rsidR="00B56E32" w:rsidRPr="009A3FED" w:rsidRDefault="00C51533" w:rsidP="00E72CFF">
            <w:pPr>
              <w:tabs>
                <w:tab w:val="left" w:pos="720"/>
                <w:tab w:val="right" w:leader="dot" w:pos="8640"/>
              </w:tabs>
              <w:rPr>
                <w:rFonts w:ascii="Book Antiqua" w:hAnsi="Book Antiqua"/>
                <w:bCs/>
                <w:sz w:val="24"/>
                <w:szCs w:val="24"/>
              </w:rPr>
            </w:pPr>
            <w:r w:rsidRPr="009A3FED">
              <w:rPr>
                <w:rFonts w:ascii="Book Antiqua" w:hAnsi="Book Antiqua"/>
                <w:sz w:val="24"/>
                <w:szCs w:val="24"/>
              </w:rPr>
              <w:t xml:space="preserve">E-mail : </w:t>
            </w:r>
            <w:r w:rsidR="00E72CFF">
              <w:rPr>
                <w:rFonts w:ascii="Book Antiqua" w:hAnsi="Book Antiqua"/>
                <w:sz w:val="24"/>
                <w:szCs w:val="24"/>
              </w:rPr>
              <w:t>sissokosaliou17@gmail.com.</w:t>
            </w:r>
          </w:p>
        </w:tc>
        <w:tc>
          <w:tcPr>
            <w:tcW w:w="1984" w:type="dxa"/>
            <w:vAlign w:val="center"/>
          </w:tcPr>
          <w:p w:rsidR="002C3895" w:rsidRPr="009A3FED" w:rsidRDefault="00725A07" w:rsidP="00C332D3">
            <w:pPr>
              <w:jc w:val="center"/>
              <w:rPr>
                <w:rFonts w:ascii="Book Antiqua" w:hAnsi="Book Antiqua"/>
                <w:b/>
                <w:sz w:val="22"/>
                <w:szCs w:val="22"/>
              </w:rPr>
            </w:pPr>
            <w:r>
              <w:rPr>
                <w:rFonts w:ascii="Book Antiqua" w:hAnsi="Book Antiqua"/>
                <w:b/>
                <w:sz w:val="22"/>
                <w:szCs w:val="22"/>
              </w:rPr>
              <w:t>MALI</w:t>
            </w:r>
          </w:p>
        </w:tc>
      </w:tr>
      <w:tr w:rsidR="002C3895" w:rsidRPr="009A3FED" w:rsidTr="00B86FFA">
        <w:trPr>
          <w:trHeight w:val="322"/>
        </w:trPr>
        <w:tc>
          <w:tcPr>
            <w:tcW w:w="551" w:type="dxa"/>
            <w:vAlign w:val="center"/>
          </w:tcPr>
          <w:p w:rsidR="002C3895" w:rsidRPr="009A3FED" w:rsidRDefault="002C3895" w:rsidP="00226E3F">
            <w:pPr>
              <w:jc w:val="center"/>
              <w:rPr>
                <w:rFonts w:ascii="Book Antiqua" w:hAnsi="Book Antiqua"/>
                <w:sz w:val="24"/>
                <w:szCs w:val="24"/>
              </w:rPr>
            </w:pPr>
            <w:r w:rsidRPr="009A3FED">
              <w:rPr>
                <w:rFonts w:ascii="Book Antiqua" w:hAnsi="Book Antiqua"/>
                <w:sz w:val="24"/>
                <w:szCs w:val="24"/>
              </w:rPr>
              <w:t>5</w:t>
            </w:r>
          </w:p>
        </w:tc>
        <w:tc>
          <w:tcPr>
            <w:tcW w:w="3741" w:type="dxa"/>
            <w:shd w:val="clear" w:color="auto" w:fill="auto"/>
            <w:noWrap/>
            <w:vAlign w:val="center"/>
          </w:tcPr>
          <w:p w:rsidR="002C3895" w:rsidRPr="009A3FED" w:rsidRDefault="003C01BD" w:rsidP="00C51533">
            <w:pPr>
              <w:rPr>
                <w:rFonts w:ascii="Book Antiqua" w:hAnsi="Book Antiqua"/>
                <w:b/>
                <w:lang w:val="en-US"/>
              </w:rPr>
            </w:pPr>
            <w:r>
              <w:rPr>
                <w:rFonts w:ascii="Book Antiqua" w:hAnsi="Book Antiqua"/>
                <w:b/>
                <w:sz w:val="24"/>
                <w:lang w:val="en-US"/>
              </w:rPr>
              <w:t>CEFAD</w:t>
            </w:r>
          </w:p>
        </w:tc>
        <w:tc>
          <w:tcPr>
            <w:tcW w:w="4214" w:type="dxa"/>
          </w:tcPr>
          <w:p w:rsidR="003C01BD" w:rsidRPr="009A3FED" w:rsidRDefault="00266AF7" w:rsidP="00266AF7">
            <w:pPr>
              <w:pStyle w:val="Default"/>
              <w:rPr>
                <w:rFonts w:ascii="Book Antiqua" w:hAnsi="Book Antiqua"/>
                <w:color w:val="auto"/>
              </w:rPr>
            </w:pPr>
            <w:r w:rsidRPr="009A3FED">
              <w:rPr>
                <w:rFonts w:ascii="Book Antiqua" w:hAnsi="Book Antiqua"/>
                <w:bCs/>
                <w:iCs/>
                <w:color w:val="auto"/>
              </w:rPr>
              <w:t>Tel. : (</w:t>
            </w:r>
            <w:r w:rsidR="003C01BD">
              <w:rPr>
                <w:rFonts w:ascii="Book Antiqua" w:hAnsi="Book Antiqua"/>
                <w:color w:val="auto"/>
              </w:rPr>
              <w:t>+223) 20 77 43 22/66 81 78 41</w:t>
            </w:r>
          </w:p>
          <w:p w:rsidR="00B56E32" w:rsidRPr="009A3FED" w:rsidRDefault="003C01BD" w:rsidP="00DD7F0B">
            <w:pPr>
              <w:pStyle w:val="Default"/>
              <w:rPr>
                <w:rFonts w:ascii="Book Antiqua" w:hAnsi="Book Antiqua"/>
                <w:bCs/>
                <w:iCs/>
                <w:color w:val="auto"/>
              </w:rPr>
            </w:pPr>
            <w:r>
              <w:rPr>
                <w:rFonts w:ascii="Book Antiqua" w:hAnsi="Book Antiqua"/>
                <w:color w:val="auto"/>
              </w:rPr>
              <w:t xml:space="preserve">Immeuble CEFAD, Sébénicoro, près du poste de contrôle, </w:t>
            </w:r>
            <w:r w:rsidR="00DD7F0B" w:rsidRPr="009A3FED">
              <w:rPr>
                <w:rFonts w:ascii="Book Antiqua" w:hAnsi="Book Antiqua"/>
                <w:color w:val="auto"/>
              </w:rPr>
              <w:t xml:space="preserve">E-mail : </w:t>
            </w:r>
            <w:hyperlink r:id="rId9" w:history="1">
              <w:r w:rsidRPr="00060FE0">
                <w:rPr>
                  <w:rStyle w:val="Lienhypertexte"/>
                  <w:rFonts w:ascii="Book Antiqua" w:hAnsi="Book Antiqua"/>
                </w:rPr>
                <w:t>cefadconsult@gmail.com</w:t>
              </w:r>
            </w:hyperlink>
            <w:r>
              <w:rPr>
                <w:rFonts w:ascii="Book Antiqua" w:hAnsi="Book Antiqua"/>
                <w:color w:val="auto"/>
              </w:rPr>
              <w:t xml:space="preserve"> </w:t>
            </w:r>
          </w:p>
        </w:tc>
        <w:tc>
          <w:tcPr>
            <w:tcW w:w="1984" w:type="dxa"/>
            <w:vAlign w:val="center"/>
          </w:tcPr>
          <w:p w:rsidR="002C3895" w:rsidRPr="009A3FED" w:rsidRDefault="003C01BD" w:rsidP="00226E3F">
            <w:pPr>
              <w:jc w:val="center"/>
              <w:rPr>
                <w:rFonts w:ascii="Book Antiqua" w:hAnsi="Book Antiqua"/>
                <w:b/>
                <w:sz w:val="22"/>
                <w:szCs w:val="22"/>
              </w:rPr>
            </w:pPr>
            <w:r>
              <w:rPr>
                <w:rFonts w:ascii="Book Antiqua" w:hAnsi="Book Antiqua"/>
                <w:b/>
                <w:sz w:val="22"/>
                <w:szCs w:val="22"/>
              </w:rPr>
              <w:t>MALI</w:t>
            </w:r>
          </w:p>
        </w:tc>
      </w:tr>
      <w:tr w:rsidR="002C3895" w:rsidRPr="009A3FED" w:rsidTr="00B86FFA">
        <w:trPr>
          <w:trHeight w:val="322"/>
        </w:trPr>
        <w:tc>
          <w:tcPr>
            <w:tcW w:w="551" w:type="dxa"/>
            <w:vAlign w:val="center"/>
          </w:tcPr>
          <w:p w:rsidR="002C3895" w:rsidRPr="009A3FED" w:rsidRDefault="002C3895" w:rsidP="00226E3F">
            <w:pPr>
              <w:jc w:val="center"/>
              <w:rPr>
                <w:rFonts w:ascii="Book Antiqua" w:hAnsi="Book Antiqua"/>
                <w:sz w:val="24"/>
                <w:szCs w:val="24"/>
              </w:rPr>
            </w:pPr>
            <w:r w:rsidRPr="009A3FED">
              <w:rPr>
                <w:rFonts w:ascii="Book Antiqua" w:hAnsi="Book Antiqua"/>
                <w:sz w:val="24"/>
                <w:szCs w:val="24"/>
              </w:rPr>
              <w:t>6</w:t>
            </w:r>
          </w:p>
        </w:tc>
        <w:tc>
          <w:tcPr>
            <w:tcW w:w="3741" w:type="dxa"/>
            <w:shd w:val="clear" w:color="auto" w:fill="auto"/>
            <w:noWrap/>
            <w:vAlign w:val="center"/>
          </w:tcPr>
          <w:p w:rsidR="002C3895" w:rsidRPr="009A3FED" w:rsidRDefault="0086047F" w:rsidP="00725A07">
            <w:pPr>
              <w:jc w:val="center"/>
              <w:rPr>
                <w:rFonts w:ascii="Book Antiqua" w:hAnsi="Book Antiqua"/>
                <w:b/>
              </w:rPr>
            </w:pPr>
            <w:r w:rsidRPr="005B315A">
              <w:rPr>
                <w:rFonts w:ascii="Book Antiqua" w:hAnsi="Book Antiqua"/>
                <w:b/>
                <w:sz w:val="24"/>
                <w:szCs w:val="24"/>
              </w:rPr>
              <w:t>BUSINESS</w:t>
            </w:r>
            <w:ins w:id="6" w:author="issiaka" w:date="2022-12-06T08:43:00Z">
              <w:r w:rsidRPr="005B315A">
                <w:rPr>
                  <w:rFonts w:ascii="Book Antiqua" w:hAnsi="Book Antiqua"/>
                  <w:b/>
                  <w:sz w:val="24"/>
                  <w:szCs w:val="24"/>
                </w:rPr>
                <w:t xml:space="preserve"> </w:t>
              </w:r>
            </w:ins>
            <w:r w:rsidRPr="005B315A">
              <w:rPr>
                <w:rFonts w:ascii="Book Antiqua" w:hAnsi="Book Antiqua"/>
                <w:b/>
                <w:sz w:val="24"/>
                <w:szCs w:val="24"/>
              </w:rPr>
              <w:t>MANAGING &amp; DEVELOPMENT/SAPRONAT/G-TAM CONSULTING</w:t>
            </w:r>
            <w:r>
              <w:rPr>
                <w:rFonts w:ascii="Book Antiqua" w:hAnsi="Book Antiqua"/>
                <w:b/>
              </w:rPr>
              <w:t>.</w:t>
            </w:r>
          </w:p>
        </w:tc>
        <w:tc>
          <w:tcPr>
            <w:tcW w:w="4214" w:type="dxa"/>
          </w:tcPr>
          <w:p w:rsidR="0086047F" w:rsidRDefault="0086047F" w:rsidP="008273DC">
            <w:pPr>
              <w:tabs>
                <w:tab w:val="left" w:pos="720"/>
                <w:tab w:val="right" w:leader="dot" w:pos="8640"/>
              </w:tabs>
              <w:rPr>
                <w:rFonts w:ascii="Book Antiqua" w:eastAsia="Calibri" w:hAnsi="Book Antiqua"/>
                <w:sz w:val="24"/>
                <w:szCs w:val="24"/>
              </w:rPr>
            </w:pPr>
            <w:r>
              <w:rPr>
                <w:rFonts w:ascii="Book Antiqua" w:eastAsia="Calibri" w:hAnsi="Book Antiqua"/>
                <w:sz w:val="24"/>
                <w:szCs w:val="24"/>
              </w:rPr>
              <w:t>Hamdallaye ACI 2000, Immeuble SYLLA, Bamako, Mali, RCCM </w:t>
            </w:r>
            <w:proofErr w:type="gramStart"/>
            <w:r>
              <w:rPr>
                <w:rFonts w:ascii="Book Antiqua" w:eastAsia="Calibri" w:hAnsi="Book Antiqua"/>
                <w:sz w:val="24"/>
                <w:szCs w:val="24"/>
              </w:rPr>
              <w:t>:MA.BKO2015</w:t>
            </w:r>
            <w:proofErr w:type="gramEnd"/>
            <w:r>
              <w:rPr>
                <w:rFonts w:ascii="Book Antiqua" w:eastAsia="Calibri" w:hAnsi="Book Antiqua"/>
                <w:sz w:val="24"/>
                <w:szCs w:val="24"/>
              </w:rPr>
              <w:t xml:space="preserve">, </w:t>
            </w:r>
          </w:p>
          <w:p w:rsidR="0086047F" w:rsidRDefault="0086047F" w:rsidP="008273DC">
            <w:pPr>
              <w:tabs>
                <w:tab w:val="left" w:pos="720"/>
                <w:tab w:val="right" w:leader="dot" w:pos="8640"/>
              </w:tabs>
              <w:rPr>
                <w:rFonts w:ascii="Book Antiqua" w:eastAsia="Calibri" w:hAnsi="Book Antiqua"/>
                <w:sz w:val="24"/>
                <w:szCs w:val="24"/>
              </w:rPr>
            </w:pPr>
            <w:r>
              <w:rPr>
                <w:rFonts w:ascii="Book Antiqua" w:eastAsia="Calibri" w:hAnsi="Book Antiqua"/>
                <w:sz w:val="24"/>
                <w:szCs w:val="24"/>
              </w:rPr>
              <w:t>Tel :(+223) 66 71 93 22/</w:t>
            </w:r>
          </w:p>
          <w:p w:rsidR="00530EC9" w:rsidRPr="009A3FED" w:rsidRDefault="0086047F" w:rsidP="008273DC">
            <w:pPr>
              <w:tabs>
                <w:tab w:val="left" w:pos="720"/>
                <w:tab w:val="right" w:leader="dot" w:pos="8640"/>
              </w:tabs>
              <w:rPr>
                <w:rFonts w:ascii="Book Antiqua" w:hAnsi="Book Antiqua"/>
                <w:sz w:val="24"/>
                <w:szCs w:val="24"/>
                <w:highlight w:val="yellow"/>
                <w:lang w:val="en-US"/>
              </w:rPr>
            </w:pPr>
            <w:r>
              <w:rPr>
                <w:rFonts w:ascii="Book Antiqua" w:eastAsia="Calibri" w:hAnsi="Book Antiqua"/>
                <w:sz w:val="24"/>
                <w:szCs w:val="24"/>
              </w:rPr>
              <w:t>Email : bmdconsulting64@gmail.com</w:t>
            </w:r>
            <w:r w:rsidR="00DD7F0B" w:rsidRPr="009A3FED">
              <w:rPr>
                <w:rFonts w:ascii="Book Antiqua" w:hAnsi="Book Antiqua"/>
                <w:bCs/>
                <w:sz w:val="24"/>
                <w:szCs w:val="24"/>
                <w:lang w:val="en-US"/>
              </w:rPr>
              <w:t xml:space="preserve"> </w:t>
            </w:r>
          </w:p>
        </w:tc>
        <w:tc>
          <w:tcPr>
            <w:tcW w:w="1984" w:type="dxa"/>
            <w:vAlign w:val="center"/>
          </w:tcPr>
          <w:p w:rsidR="002C3895" w:rsidRPr="009A3FED" w:rsidRDefault="0086047F" w:rsidP="00226E3F">
            <w:pPr>
              <w:jc w:val="center"/>
              <w:rPr>
                <w:rFonts w:ascii="Book Antiqua" w:hAnsi="Book Antiqua"/>
                <w:b/>
                <w:sz w:val="22"/>
                <w:szCs w:val="22"/>
              </w:rPr>
            </w:pPr>
            <w:r>
              <w:rPr>
                <w:rFonts w:ascii="Book Antiqua" w:hAnsi="Book Antiqua"/>
                <w:b/>
                <w:szCs w:val="22"/>
              </w:rPr>
              <w:t>MALI</w:t>
            </w:r>
          </w:p>
        </w:tc>
      </w:tr>
      <w:tr w:rsidR="00AE60A4" w:rsidRPr="009A3FED" w:rsidTr="00B86FFA">
        <w:trPr>
          <w:trHeight w:val="322"/>
        </w:trPr>
        <w:tc>
          <w:tcPr>
            <w:tcW w:w="551" w:type="dxa"/>
            <w:vAlign w:val="center"/>
          </w:tcPr>
          <w:p w:rsidR="00AE60A4" w:rsidRPr="009A3FED" w:rsidRDefault="00AE60A4" w:rsidP="00226E3F">
            <w:pPr>
              <w:jc w:val="center"/>
              <w:rPr>
                <w:rFonts w:ascii="Book Antiqua" w:hAnsi="Book Antiqua"/>
                <w:sz w:val="24"/>
                <w:szCs w:val="24"/>
              </w:rPr>
            </w:pPr>
            <w:r w:rsidRPr="009A3FED">
              <w:rPr>
                <w:rFonts w:ascii="Book Antiqua" w:hAnsi="Book Antiqua"/>
                <w:sz w:val="24"/>
                <w:szCs w:val="24"/>
              </w:rPr>
              <w:t>7</w:t>
            </w:r>
          </w:p>
        </w:tc>
        <w:tc>
          <w:tcPr>
            <w:tcW w:w="3741" w:type="dxa"/>
            <w:shd w:val="clear" w:color="auto" w:fill="auto"/>
            <w:noWrap/>
            <w:vAlign w:val="center"/>
          </w:tcPr>
          <w:p w:rsidR="00AE60A4" w:rsidRPr="005B315A" w:rsidRDefault="005B315A" w:rsidP="00EC42CA">
            <w:pPr>
              <w:rPr>
                <w:rFonts w:ascii="Book Antiqua" w:hAnsi="Book Antiqua"/>
                <w:b/>
                <w:sz w:val="24"/>
              </w:rPr>
            </w:pPr>
            <w:r w:rsidRPr="005B315A">
              <w:rPr>
                <w:rFonts w:ascii="Book Antiqua" w:hAnsi="Book Antiqua"/>
                <w:b/>
                <w:sz w:val="24"/>
              </w:rPr>
              <w:t>SOCIETE DE DEVELOPPEMENT INTERNATIONAL (SDI)</w:t>
            </w:r>
          </w:p>
        </w:tc>
        <w:tc>
          <w:tcPr>
            <w:tcW w:w="4214" w:type="dxa"/>
          </w:tcPr>
          <w:p w:rsidR="003C0890" w:rsidRDefault="003C0890" w:rsidP="00EC42CA">
            <w:pPr>
              <w:pStyle w:val="PrformatHTML"/>
              <w:shd w:val="clear" w:color="auto" w:fill="FFFFFF"/>
              <w:rPr>
                <w:rFonts w:ascii="Book Antiqua" w:eastAsia="Calibri" w:hAnsi="Book Antiqua"/>
                <w:sz w:val="24"/>
                <w:szCs w:val="24"/>
              </w:rPr>
            </w:pPr>
            <w:r>
              <w:rPr>
                <w:rFonts w:ascii="Book Antiqua" w:eastAsia="Calibri" w:hAnsi="Book Antiqua"/>
                <w:sz w:val="24"/>
                <w:szCs w:val="24"/>
              </w:rPr>
              <w:t xml:space="preserve">710 route de la </w:t>
            </w:r>
            <w:proofErr w:type="spellStart"/>
            <w:r>
              <w:rPr>
                <w:rFonts w:ascii="Book Antiqua" w:eastAsia="Calibri" w:hAnsi="Book Antiqua"/>
                <w:sz w:val="24"/>
                <w:szCs w:val="24"/>
              </w:rPr>
              <w:t>Suète</w:t>
            </w:r>
            <w:proofErr w:type="spellEnd"/>
            <w:r>
              <w:rPr>
                <w:rFonts w:ascii="Book Antiqua" w:eastAsia="Calibri" w:hAnsi="Book Antiqua"/>
                <w:sz w:val="24"/>
                <w:szCs w:val="24"/>
              </w:rPr>
              <w:t>, Québec,</w:t>
            </w:r>
          </w:p>
          <w:p w:rsidR="00EC42CA" w:rsidRPr="00C815E1" w:rsidRDefault="003C0890" w:rsidP="00EC42CA">
            <w:pPr>
              <w:pStyle w:val="PrformatHTML"/>
              <w:shd w:val="clear" w:color="auto" w:fill="FFFFFF"/>
              <w:rPr>
                <w:rFonts w:ascii="Book Antiqua" w:eastAsia="Calibri" w:hAnsi="Book Antiqua" w:cs="Courier New"/>
                <w:sz w:val="24"/>
                <w:szCs w:val="24"/>
              </w:rPr>
            </w:pPr>
            <w:r>
              <w:rPr>
                <w:rFonts w:ascii="Book Antiqua" w:eastAsia="Calibri" w:hAnsi="Book Antiqua" w:cs="Courier New"/>
                <w:sz w:val="24"/>
                <w:szCs w:val="24"/>
              </w:rPr>
              <w:t>Email :contact@sdi-qc.org/sodevi.qcgmail.com</w:t>
            </w:r>
            <w:r w:rsidR="00EC42CA" w:rsidRPr="00C815E1">
              <w:rPr>
                <w:rFonts w:ascii="Book Antiqua" w:eastAsia="Calibri" w:hAnsi="Book Antiqua" w:cs="Courier New"/>
                <w:sz w:val="24"/>
                <w:szCs w:val="24"/>
              </w:rPr>
              <w:t xml:space="preserve"> </w:t>
            </w:r>
          </w:p>
        </w:tc>
        <w:tc>
          <w:tcPr>
            <w:tcW w:w="1984" w:type="dxa"/>
            <w:vAlign w:val="center"/>
          </w:tcPr>
          <w:p w:rsidR="00AE60A4" w:rsidRPr="009A3FED" w:rsidRDefault="003C0890" w:rsidP="00226E3F">
            <w:pPr>
              <w:jc w:val="center"/>
              <w:rPr>
                <w:rFonts w:ascii="Book Antiqua" w:hAnsi="Book Antiqua"/>
                <w:b/>
                <w:sz w:val="22"/>
                <w:szCs w:val="22"/>
              </w:rPr>
            </w:pPr>
            <w:r>
              <w:rPr>
                <w:rFonts w:ascii="Book Antiqua" w:hAnsi="Book Antiqua"/>
                <w:b/>
                <w:sz w:val="22"/>
                <w:szCs w:val="22"/>
              </w:rPr>
              <w:t>CANADA</w:t>
            </w:r>
          </w:p>
        </w:tc>
      </w:tr>
      <w:tr w:rsidR="00AE60A4" w:rsidRPr="009A3FED" w:rsidTr="00B86FFA">
        <w:trPr>
          <w:trHeight w:val="322"/>
        </w:trPr>
        <w:tc>
          <w:tcPr>
            <w:tcW w:w="551" w:type="dxa"/>
            <w:vAlign w:val="center"/>
          </w:tcPr>
          <w:p w:rsidR="00AE60A4" w:rsidRPr="009A3FED" w:rsidRDefault="00AE60A4" w:rsidP="00226E3F">
            <w:pPr>
              <w:jc w:val="center"/>
              <w:rPr>
                <w:rFonts w:ascii="Book Antiqua" w:hAnsi="Book Antiqua"/>
                <w:sz w:val="24"/>
                <w:szCs w:val="24"/>
              </w:rPr>
            </w:pPr>
            <w:r w:rsidRPr="009A3FED">
              <w:rPr>
                <w:rFonts w:ascii="Book Antiqua" w:hAnsi="Book Antiqua"/>
                <w:sz w:val="24"/>
                <w:szCs w:val="24"/>
              </w:rPr>
              <w:t>8</w:t>
            </w:r>
          </w:p>
        </w:tc>
        <w:tc>
          <w:tcPr>
            <w:tcW w:w="3741" w:type="dxa"/>
            <w:shd w:val="clear" w:color="auto" w:fill="auto"/>
            <w:noWrap/>
            <w:vAlign w:val="center"/>
          </w:tcPr>
          <w:p w:rsidR="00AE60A4" w:rsidRPr="005D1583" w:rsidRDefault="000B22BC" w:rsidP="00C32297">
            <w:pPr>
              <w:rPr>
                <w:rFonts w:ascii="Book Antiqua" w:hAnsi="Book Antiqua"/>
                <w:b/>
                <w:sz w:val="24"/>
              </w:rPr>
            </w:pPr>
            <w:r w:rsidRPr="005D1583">
              <w:rPr>
                <w:rFonts w:ascii="Book Antiqua" w:hAnsi="Book Antiqua"/>
                <w:b/>
                <w:sz w:val="24"/>
              </w:rPr>
              <w:t>GROUPEMENT CONVERGENCES AUDIT &amp;  CONSEILS /IPSO CONSEILS</w:t>
            </w:r>
            <w:r w:rsidR="00C32297" w:rsidRPr="005D1583">
              <w:rPr>
                <w:rFonts w:ascii="Book Antiqua" w:hAnsi="Book Antiqua"/>
                <w:b/>
                <w:sz w:val="24"/>
              </w:rPr>
              <w:t xml:space="preserve"> </w:t>
            </w:r>
          </w:p>
        </w:tc>
        <w:tc>
          <w:tcPr>
            <w:tcW w:w="4214" w:type="dxa"/>
          </w:tcPr>
          <w:p w:rsidR="000B22BC" w:rsidRDefault="000B22BC" w:rsidP="00B56E32">
            <w:pPr>
              <w:pStyle w:val="PrformatHTML"/>
              <w:shd w:val="clear" w:color="auto" w:fill="FFFFFF"/>
              <w:rPr>
                <w:rFonts w:ascii="Book Antiqua" w:eastAsia="Calibri" w:hAnsi="Book Antiqua"/>
                <w:sz w:val="24"/>
                <w:szCs w:val="24"/>
                <w:lang w:val="en-US"/>
              </w:rPr>
            </w:pPr>
            <w:r>
              <w:rPr>
                <w:rFonts w:ascii="Book Antiqua" w:eastAsia="Calibri" w:hAnsi="Book Antiqua"/>
                <w:sz w:val="24"/>
                <w:szCs w:val="24"/>
                <w:lang w:val="en-US"/>
              </w:rPr>
              <w:t xml:space="preserve">Badalabougou, cornice rue </w:t>
            </w:r>
            <w:proofErr w:type="spellStart"/>
            <w:r>
              <w:rPr>
                <w:rFonts w:ascii="Book Antiqua" w:eastAsia="Calibri" w:hAnsi="Book Antiqua"/>
                <w:sz w:val="24"/>
                <w:szCs w:val="24"/>
                <w:lang w:val="en-US"/>
              </w:rPr>
              <w:t>Gamal</w:t>
            </w:r>
            <w:proofErr w:type="spellEnd"/>
            <w:r>
              <w:rPr>
                <w:rFonts w:ascii="Book Antiqua" w:eastAsia="Calibri" w:hAnsi="Book Antiqua"/>
                <w:sz w:val="24"/>
                <w:szCs w:val="24"/>
                <w:lang w:val="en-US"/>
              </w:rPr>
              <w:t xml:space="preserve"> Abdel Nasser, </w:t>
            </w:r>
          </w:p>
          <w:p w:rsidR="00B56E32" w:rsidRPr="00C815E1" w:rsidRDefault="000B22BC" w:rsidP="00B56E32">
            <w:pPr>
              <w:pStyle w:val="PrformatHTML"/>
              <w:shd w:val="clear" w:color="auto" w:fill="FFFFFF"/>
              <w:rPr>
                <w:rFonts w:ascii="Book Antiqua" w:eastAsia="Calibri" w:hAnsi="Book Antiqua"/>
                <w:sz w:val="24"/>
                <w:szCs w:val="24"/>
              </w:rPr>
            </w:pPr>
            <w:r>
              <w:rPr>
                <w:rFonts w:ascii="Book Antiqua" w:eastAsia="Calibri" w:hAnsi="Book Antiqua"/>
                <w:sz w:val="24"/>
                <w:szCs w:val="24"/>
              </w:rPr>
              <w:t xml:space="preserve"> Tél (223) 70 39 96 18</w:t>
            </w:r>
            <w:r w:rsidR="00C32297" w:rsidRPr="00C815E1">
              <w:rPr>
                <w:rFonts w:ascii="Book Antiqua" w:eastAsia="Calibri" w:hAnsi="Book Antiqua"/>
                <w:sz w:val="24"/>
                <w:szCs w:val="24"/>
              </w:rPr>
              <w:t>/</w:t>
            </w:r>
            <w:r>
              <w:rPr>
                <w:rFonts w:ascii="Book Antiqua" w:eastAsia="Calibri" w:hAnsi="Book Antiqua"/>
                <w:sz w:val="24"/>
                <w:szCs w:val="24"/>
              </w:rPr>
              <w:t>20 23 26 63</w:t>
            </w:r>
            <w:r w:rsidR="00C32297" w:rsidRPr="00C815E1">
              <w:rPr>
                <w:rFonts w:ascii="Book Antiqua" w:eastAsia="Calibri" w:hAnsi="Book Antiqua"/>
                <w:sz w:val="24"/>
                <w:szCs w:val="24"/>
              </w:rPr>
              <w:t xml:space="preserve">, E-mail : </w:t>
            </w:r>
            <w:r>
              <w:rPr>
                <w:rFonts w:ascii="Book Antiqua" w:eastAsia="Calibri" w:hAnsi="Book Antiqua"/>
                <w:sz w:val="24"/>
                <w:szCs w:val="24"/>
              </w:rPr>
              <w:t>s.sawadogo@convergences-audit.com</w:t>
            </w:r>
          </w:p>
          <w:p w:rsidR="00B56E32" w:rsidRPr="00C815E1" w:rsidRDefault="00C32297" w:rsidP="007E52DB">
            <w:pPr>
              <w:pStyle w:val="PrformatHTML"/>
              <w:shd w:val="clear" w:color="auto" w:fill="FFFFFF"/>
              <w:rPr>
                <w:rFonts w:ascii="Book Antiqua" w:eastAsia="Calibri" w:hAnsi="Book Antiqua"/>
                <w:sz w:val="24"/>
                <w:szCs w:val="24"/>
              </w:rPr>
            </w:pPr>
            <w:r w:rsidRPr="00C815E1">
              <w:rPr>
                <w:rFonts w:ascii="Book Antiqua" w:eastAsia="Calibri" w:hAnsi="Book Antiqua"/>
                <w:sz w:val="24"/>
                <w:szCs w:val="24"/>
              </w:rPr>
              <w:t>Bamako-MALI</w:t>
            </w:r>
          </w:p>
        </w:tc>
        <w:tc>
          <w:tcPr>
            <w:tcW w:w="1984" w:type="dxa"/>
            <w:vAlign w:val="center"/>
          </w:tcPr>
          <w:p w:rsidR="00AE60A4" w:rsidRPr="009A3FED" w:rsidRDefault="00A8773B" w:rsidP="00226E3F">
            <w:pPr>
              <w:jc w:val="center"/>
              <w:rPr>
                <w:rFonts w:ascii="Book Antiqua" w:hAnsi="Book Antiqua"/>
                <w:b/>
                <w:sz w:val="22"/>
                <w:szCs w:val="22"/>
              </w:rPr>
            </w:pPr>
            <w:r w:rsidRPr="009A3FED">
              <w:rPr>
                <w:rFonts w:ascii="Book Antiqua" w:hAnsi="Book Antiqua"/>
                <w:b/>
                <w:sz w:val="22"/>
                <w:szCs w:val="22"/>
              </w:rPr>
              <w:t>MALI</w:t>
            </w:r>
            <w:r w:rsidR="000B22BC">
              <w:rPr>
                <w:rFonts w:ascii="Book Antiqua" w:hAnsi="Book Antiqua"/>
                <w:b/>
                <w:sz w:val="22"/>
                <w:szCs w:val="22"/>
              </w:rPr>
              <w:t>/BURKINA</w:t>
            </w:r>
          </w:p>
        </w:tc>
      </w:tr>
      <w:tr w:rsidR="00AE60A4" w:rsidRPr="009A3FED" w:rsidTr="00B86FFA">
        <w:trPr>
          <w:trHeight w:val="322"/>
        </w:trPr>
        <w:tc>
          <w:tcPr>
            <w:tcW w:w="551" w:type="dxa"/>
            <w:vAlign w:val="center"/>
          </w:tcPr>
          <w:p w:rsidR="00AE60A4" w:rsidRPr="009A3FED" w:rsidRDefault="00AE60A4" w:rsidP="00226E3F">
            <w:pPr>
              <w:jc w:val="center"/>
              <w:rPr>
                <w:rFonts w:ascii="Book Antiqua" w:hAnsi="Book Antiqua"/>
                <w:sz w:val="24"/>
                <w:szCs w:val="24"/>
              </w:rPr>
            </w:pPr>
            <w:r w:rsidRPr="009A3FED">
              <w:rPr>
                <w:rFonts w:ascii="Book Antiqua" w:hAnsi="Book Antiqua"/>
                <w:sz w:val="24"/>
                <w:szCs w:val="24"/>
              </w:rPr>
              <w:t>9</w:t>
            </w:r>
          </w:p>
        </w:tc>
        <w:tc>
          <w:tcPr>
            <w:tcW w:w="3741" w:type="dxa"/>
            <w:shd w:val="clear" w:color="auto" w:fill="auto"/>
            <w:noWrap/>
            <w:vAlign w:val="center"/>
          </w:tcPr>
          <w:p w:rsidR="00AE60A4" w:rsidRPr="005D1583" w:rsidRDefault="004045BF" w:rsidP="00C32297">
            <w:pPr>
              <w:rPr>
                <w:rFonts w:ascii="Book Antiqua" w:hAnsi="Book Antiqua"/>
                <w:b/>
                <w:sz w:val="24"/>
              </w:rPr>
            </w:pPr>
            <w:r w:rsidRPr="005D1583">
              <w:rPr>
                <w:rFonts w:ascii="Book Antiqua" w:hAnsi="Book Antiqua"/>
                <w:b/>
                <w:sz w:val="24"/>
              </w:rPr>
              <w:t>DAOUNA-DEVELOPPEMENT RURAL (</w:t>
            </w:r>
            <w:r w:rsidR="00453274" w:rsidRPr="005D1583">
              <w:rPr>
                <w:rFonts w:ascii="Book Antiqua" w:hAnsi="Book Antiqua"/>
                <w:b/>
                <w:sz w:val="24"/>
              </w:rPr>
              <w:t>D.D.CONSEILS)</w:t>
            </w:r>
          </w:p>
        </w:tc>
        <w:tc>
          <w:tcPr>
            <w:tcW w:w="4214" w:type="dxa"/>
          </w:tcPr>
          <w:p w:rsidR="005D1583" w:rsidRDefault="007A2A22" w:rsidP="007E52DB">
            <w:pPr>
              <w:widowControl w:val="0"/>
              <w:rPr>
                <w:rFonts w:ascii="Book Antiqua" w:eastAsia="Calibri" w:hAnsi="Book Antiqua"/>
                <w:sz w:val="24"/>
                <w:szCs w:val="24"/>
                <w:lang w:val="en-US"/>
              </w:rPr>
            </w:pPr>
            <w:proofErr w:type="spellStart"/>
            <w:r>
              <w:rPr>
                <w:rFonts w:ascii="Book Antiqua" w:eastAsia="Calibri" w:hAnsi="Book Antiqua"/>
                <w:sz w:val="24"/>
                <w:szCs w:val="24"/>
                <w:lang w:val="en-US"/>
              </w:rPr>
              <w:t>Sotuba</w:t>
            </w:r>
            <w:proofErr w:type="spellEnd"/>
            <w:r>
              <w:rPr>
                <w:rFonts w:ascii="Book Antiqua" w:eastAsia="Calibri" w:hAnsi="Book Antiqua"/>
                <w:sz w:val="24"/>
                <w:szCs w:val="24"/>
                <w:lang w:val="en-US"/>
              </w:rPr>
              <w:t xml:space="preserve"> ACI,</w:t>
            </w:r>
          </w:p>
          <w:p w:rsidR="00B56E32" w:rsidRPr="009A3FED" w:rsidRDefault="005D1583" w:rsidP="007E52DB">
            <w:pPr>
              <w:widowControl w:val="0"/>
              <w:rPr>
                <w:rFonts w:ascii="Book Antiqua" w:eastAsia="Calibri" w:hAnsi="Book Antiqua"/>
                <w:sz w:val="24"/>
                <w:szCs w:val="24"/>
                <w:lang w:val="en-US"/>
              </w:rPr>
            </w:pPr>
            <w:proofErr w:type="spellStart"/>
            <w:r>
              <w:rPr>
                <w:rFonts w:ascii="Book Antiqua" w:eastAsia="Calibri" w:hAnsi="Book Antiqua"/>
                <w:sz w:val="24"/>
                <w:szCs w:val="24"/>
                <w:lang w:val="en-US"/>
              </w:rPr>
              <w:t>Tél</w:t>
            </w:r>
            <w:proofErr w:type="spellEnd"/>
            <w:r>
              <w:rPr>
                <w:rFonts w:ascii="Book Antiqua" w:eastAsia="Calibri" w:hAnsi="Book Antiqua"/>
                <w:sz w:val="24"/>
                <w:szCs w:val="24"/>
                <w:lang w:val="en-US"/>
              </w:rPr>
              <w:t xml:space="preserve"> (2</w:t>
            </w:r>
            <w:r w:rsidR="007A2A22">
              <w:rPr>
                <w:rFonts w:ascii="Book Antiqua" w:eastAsia="Calibri" w:hAnsi="Book Antiqua"/>
                <w:sz w:val="24"/>
                <w:szCs w:val="24"/>
                <w:lang w:val="en-US"/>
              </w:rPr>
              <w:t>23) 76 38 69 87/66 16 89 40</w:t>
            </w:r>
          </w:p>
          <w:p w:rsidR="00B56E32" w:rsidRPr="009A3FED" w:rsidRDefault="00C32297" w:rsidP="00C32297">
            <w:pPr>
              <w:widowControl w:val="0"/>
              <w:rPr>
                <w:rFonts w:ascii="Book Antiqua" w:eastAsia="Calibri" w:hAnsi="Book Antiqua"/>
                <w:sz w:val="24"/>
                <w:szCs w:val="24"/>
              </w:rPr>
            </w:pPr>
            <w:r w:rsidRPr="009A3FED">
              <w:rPr>
                <w:rFonts w:ascii="Book Antiqua" w:eastAsia="Calibri" w:hAnsi="Book Antiqua"/>
                <w:sz w:val="24"/>
                <w:szCs w:val="24"/>
              </w:rPr>
              <w:t xml:space="preserve">E-mail : </w:t>
            </w:r>
            <w:r w:rsidR="007A2A22">
              <w:rPr>
                <w:rFonts w:ascii="Book Antiqua" w:eastAsia="Calibri" w:hAnsi="Book Antiqua"/>
                <w:sz w:val="24"/>
                <w:szCs w:val="24"/>
              </w:rPr>
              <w:t>samabdoul@yahoo.fr</w:t>
            </w:r>
          </w:p>
        </w:tc>
        <w:tc>
          <w:tcPr>
            <w:tcW w:w="1984" w:type="dxa"/>
            <w:vAlign w:val="center"/>
          </w:tcPr>
          <w:p w:rsidR="00AE60A4" w:rsidRPr="009A3FED" w:rsidRDefault="0067400D" w:rsidP="00226E3F">
            <w:pPr>
              <w:jc w:val="center"/>
              <w:rPr>
                <w:rFonts w:ascii="Book Antiqua" w:hAnsi="Book Antiqua"/>
                <w:b/>
                <w:sz w:val="22"/>
                <w:szCs w:val="22"/>
              </w:rPr>
            </w:pPr>
            <w:r>
              <w:rPr>
                <w:rFonts w:ascii="Book Antiqua" w:hAnsi="Book Antiqua"/>
                <w:b/>
                <w:sz w:val="22"/>
                <w:szCs w:val="22"/>
              </w:rPr>
              <w:t>MALI</w:t>
            </w:r>
          </w:p>
        </w:tc>
      </w:tr>
      <w:tr w:rsidR="00AE60A4" w:rsidRPr="009A3FED" w:rsidTr="00B86FFA">
        <w:trPr>
          <w:trHeight w:val="322"/>
        </w:trPr>
        <w:tc>
          <w:tcPr>
            <w:tcW w:w="551" w:type="dxa"/>
            <w:vAlign w:val="center"/>
          </w:tcPr>
          <w:p w:rsidR="00AE60A4" w:rsidRPr="009A3FED" w:rsidRDefault="00AE60A4" w:rsidP="00226E3F">
            <w:pPr>
              <w:jc w:val="center"/>
              <w:rPr>
                <w:rFonts w:ascii="Book Antiqua" w:hAnsi="Book Antiqua"/>
                <w:sz w:val="24"/>
                <w:szCs w:val="24"/>
              </w:rPr>
            </w:pPr>
            <w:r w:rsidRPr="009A3FED">
              <w:rPr>
                <w:rFonts w:ascii="Book Antiqua" w:hAnsi="Book Antiqua"/>
                <w:sz w:val="24"/>
                <w:szCs w:val="24"/>
              </w:rPr>
              <w:lastRenderedPageBreak/>
              <w:t>10</w:t>
            </w:r>
          </w:p>
        </w:tc>
        <w:tc>
          <w:tcPr>
            <w:tcW w:w="3741" w:type="dxa"/>
            <w:shd w:val="clear" w:color="auto" w:fill="auto"/>
            <w:noWrap/>
            <w:vAlign w:val="center"/>
          </w:tcPr>
          <w:p w:rsidR="00AE60A4" w:rsidRPr="009A3FED" w:rsidRDefault="00905CD0" w:rsidP="00C32297">
            <w:pPr>
              <w:rPr>
                <w:rFonts w:ascii="Book Antiqua" w:hAnsi="Book Antiqua"/>
                <w:b/>
                <w:sz w:val="24"/>
                <w:u w:val="single"/>
              </w:rPr>
            </w:pPr>
            <w:r>
              <w:rPr>
                <w:rFonts w:ascii="Book Antiqua" w:hAnsi="Book Antiqua"/>
                <w:b/>
                <w:sz w:val="24"/>
                <w:u w:val="single"/>
              </w:rPr>
              <w:t>KONI EXPERTISE</w:t>
            </w:r>
          </w:p>
        </w:tc>
        <w:tc>
          <w:tcPr>
            <w:tcW w:w="4214" w:type="dxa"/>
          </w:tcPr>
          <w:p w:rsidR="00905CD0" w:rsidRDefault="00905CD0" w:rsidP="005B7C06">
            <w:pPr>
              <w:pStyle w:val="PrformatHTML"/>
              <w:shd w:val="clear" w:color="auto" w:fill="FFFFFF"/>
              <w:rPr>
                <w:rFonts w:ascii="Book Antiqua" w:hAnsi="Book Antiqua"/>
                <w:sz w:val="24"/>
                <w:szCs w:val="24"/>
              </w:rPr>
            </w:pPr>
          </w:p>
          <w:p w:rsidR="00462C74" w:rsidRPr="00C815E1" w:rsidRDefault="00905CD0" w:rsidP="005B7C06">
            <w:pPr>
              <w:pStyle w:val="PrformatHTML"/>
              <w:shd w:val="clear" w:color="auto" w:fill="FFFFFF"/>
              <w:rPr>
                <w:rFonts w:ascii="Book Antiqua" w:hAnsi="Book Antiqua"/>
                <w:sz w:val="24"/>
                <w:szCs w:val="24"/>
              </w:rPr>
            </w:pPr>
            <w:r>
              <w:rPr>
                <w:rFonts w:ascii="Book Antiqua" w:hAnsi="Book Antiqua"/>
                <w:sz w:val="24"/>
                <w:szCs w:val="24"/>
              </w:rPr>
              <w:t xml:space="preserve">1208, route de Koulikoro, </w:t>
            </w:r>
            <w:proofErr w:type="spellStart"/>
            <w:r>
              <w:rPr>
                <w:rFonts w:ascii="Book Antiqua" w:hAnsi="Book Antiqua"/>
                <w:sz w:val="24"/>
                <w:szCs w:val="24"/>
              </w:rPr>
              <w:t>Korofina</w:t>
            </w:r>
            <w:proofErr w:type="spellEnd"/>
            <w:r>
              <w:rPr>
                <w:rFonts w:ascii="Book Antiqua" w:hAnsi="Book Antiqua"/>
                <w:sz w:val="24"/>
                <w:szCs w:val="24"/>
              </w:rPr>
              <w:t xml:space="preserve"> Bamako, tél : (+223) 20 24 92 87/20 24 50 18</w:t>
            </w:r>
            <w:r w:rsidR="00462C74" w:rsidRPr="00C815E1">
              <w:rPr>
                <w:rFonts w:ascii="Book Antiqua" w:hAnsi="Book Antiqua"/>
                <w:sz w:val="24"/>
                <w:szCs w:val="24"/>
              </w:rPr>
              <w:t xml:space="preserve"> </w:t>
            </w:r>
          </w:p>
          <w:p w:rsidR="0065182A" w:rsidRPr="00C815E1" w:rsidRDefault="0065182A" w:rsidP="005B7C06">
            <w:pPr>
              <w:pStyle w:val="PrformatHTML"/>
              <w:shd w:val="clear" w:color="auto" w:fill="FFFFFF"/>
              <w:rPr>
                <w:rFonts w:ascii="Book Antiqua" w:hAnsi="Book Antiqua"/>
                <w:sz w:val="24"/>
                <w:szCs w:val="24"/>
              </w:rPr>
            </w:pPr>
          </w:p>
          <w:p w:rsidR="00B56E32" w:rsidRPr="00C815E1" w:rsidRDefault="00462C74" w:rsidP="0065182A">
            <w:pPr>
              <w:pStyle w:val="PrformatHTML"/>
              <w:shd w:val="clear" w:color="auto" w:fill="FFFFFF"/>
              <w:rPr>
                <w:rFonts w:ascii="Book Antiqua" w:hAnsi="Book Antiqua"/>
                <w:sz w:val="24"/>
                <w:szCs w:val="24"/>
              </w:rPr>
            </w:pPr>
            <w:r w:rsidRPr="00C815E1">
              <w:rPr>
                <w:rFonts w:ascii="Book Antiqua" w:hAnsi="Book Antiqua"/>
                <w:sz w:val="24"/>
                <w:szCs w:val="24"/>
              </w:rPr>
              <w:t xml:space="preserve"> </w:t>
            </w:r>
          </w:p>
        </w:tc>
        <w:tc>
          <w:tcPr>
            <w:tcW w:w="1984" w:type="dxa"/>
            <w:vAlign w:val="center"/>
          </w:tcPr>
          <w:p w:rsidR="00AE60A4" w:rsidRPr="009A3FED" w:rsidRDefault="00462C74" w:rsidP="00462C74">
            <w:pPr>
              <w:jc w:val="center"/>
              <w:rPr>
                <w:rFonts w:ascii="Book Antiqua" w:hAnsi="Book Antiqua"/>
                <w:b/>
                <w:sz w:val="22"/>
                <w:szCs w:val="22"/>
              </w:rPr>
            </w:pPr>
            <w:r w:rsidRPr="009A3FED">
              <w:rPr>
                <w:rFonts w:ascii="Book Antiqua" w:hAnsi="Book Antiqua"/>
                <w:b/>
                <w:sz w:val="22"/>
                <w:szCs w:val="22"/>
              </w:rPr>
              <w:t>Mali</w:t>
            </w:r>
          </w:p>
        </w:tc>
      </w:tr>
      <w:tr w:rsidR="00AE60A4" w:rsidRPr="009A3FED" w:rsidTr="00B86FFA">
        <w:trPr>
          <w:trHeight w:val="322"/>
        </w:trPr>
        <w:tc>
          <w:tcPr>
            <w:tcW w:w="551" w:type="dxa"/>
            <w:vAlign w:val="center"/>
          </w:tcPr>
          <w:p w:rsidR="00AE60A4" w:rsidRPr="009A3FED" w:rsidRDefault="00AE60A4" w:rsidP="00226E3F">
            <w:pPr>
              <w:jc w:val="center"/>
              <w:rPr>
                <w:rFonts w:ascii="Book Antiqua" w:hAnsi="Book Antiqua"/>
                <w:sz w:val="24"/>
                <w:szCs w:val="24"/>
              </w:rPr>
            </w:pPr>
            <w:r w:rsidRPr="009A3FED">
              <w:rPr>
                <w:rFonts w:ascii="Book Antiqua" w:hAnsi="Book Antiqua"/>
                <w:sz w:val="24"/>
                <w:szCs w:val="24"/>
              </w:rPr>
              <w:t>11</w:t>
            </w:r>
          </w:p>
        </w:tc>
        <w:tc>
          <w:tcPr>
            <w:tcW w:w="3741" w:type="dxa"/>
            <w:shd w:val="clear" w:color="auto" w:fill="auto"/>
            <w:noWrap/>
            <w:vAlign w:val="center"/>
          </w:tcPr>
          <w:p w:rsidR="00AE60A4" w:rsidRPr="00905CD0" w:rsidRDefault="00905CD0" w:rsidP="00462C74">
            <w:pPr>
              <w:rPr>
                <w:rFonts w:ascii="Book Antiqua" w:hAnsi="Book Antiqua"/>
                <w:b/>
                <w:sz w:val="24"/>
              </w:rPr>
            </w:pPr>
            <w:r w:rsidRPr="00905CD0">
              <w:rPr>
                <w:rFonts w:ascii="Book Antiqua" w:hAnsi="Book Antiqua"/>
                <w:b/>
                <w:sz w:val="24"/>
              </w:rPr>
              <w:t>SCAGE  SAS</w:t>
            </w:r>
          </w:p>
        </w:tc>
        <w:tc>
          <w:tcPr>
            <w:tcW w:w="4214" w:type="dxa"/>
          </w:tcPr>
          <w:p w:rsidR="00B56E32" w:rsidRPr="009A3FED" w:rsidRDefault="00B56E32" w:rsidP="00C2487E">
            <w:pPr>
              <w:rPr>
                <w:rFonts w:ascii="Book Antiqua" w:hAnsi="Book Antiqua"/>
                <w:sz w:val="24"/>
                <w:szCs w:val="24"/>
              </w:rPr>
            </w:pPr>
          </w:p>
          <w:p w:rsidR="00A220F3" w:rsidRPr="00C815E1" w:rsidRDefault="00905CD0" w:rsidP="00091A5F">
            <w:pPr>
              <w:pStyle w:val="PrformatHTML"/>
              <w:shd w:val="clear" w:color="auto" w:fill="FFFFFF"/>
              <w:rPr>
                <w:rFonts w:ascii="Book Antiqua" w:hAnsi="Book Antiqua"/>
                <w:sz w:val="24"/>
                <w:szCs w:val="24"/>
              </w:rPr>
            </w:pPr>
            <w:proofErr w:type="spellStart"/>
            <w:r>
              <w:rPr>
                <w:rFonts w:ascii="Book Antiqua" w:hAnsi="Book Antiqua"/>
                <w:sz w:val="24"/>
                <w:szCs w:val="24"/>
              </w:rPr>
              <w:t>Niamakoro</w:t>
            </w:r>
            <w:proofErr w:type="spellEnd"/>
            <w:r>
              <w:rPr>
                <w:rFonts w:ascii="Book Antiqua" w:hAnsi="Book Antiqua"/>
                <w:sz w:val="24"/>
                <w:szCs w:val="24"/>
              </w:rPr>
              <w:t xml:space="preserve"> Cité UNICEF à 300 mètre de la station TOTAL coté nord, rue : 183, Porte : 20</w:t>
            </w:r>
            <w:r w:rsidR="00A220F3" w:rsidRPr="00C815E1">
              <w:rPr>
                <w:rFonts w:ascii="Book Antiqua" w:hAnsi="Book Antiqua"/>
                <w:sz w:val="24"/>
                <w:szCs w:val="24"/>
              </w:rPr>
              <w:t xml:space="preserve"> </w:t>
            </w:r>
          </w:p>
          <w:p w:rsidR="00905CD0" w:rsidRDefault="00905CD0" w:rsidP="00A220F3">
            <w:pPr>
              <w:pStyle w:val="PrformatHTML"/>
              <w:shd w:val="clear" w:color="auto" w:fill="FFFFFF"/>
              <w:rPr>
                <w:rFonts w:ascii="Book Antiqua" w:hAnsi="Book Antiqua"/>
                <w:sz w:val="24"/>
                <w:szCs w:val="24"/>
              </w:rPr>
            </w:pPr>
            <w:r>
              <w:rPr>
                <w:rFonts w:ascii="Book Antiqua" w:hAnsi="Book Antiqua"/>
                <w:sz w:val="24"/>
                <w:szCs w:val="24"/>
              </w:rPr>
              <w:t>Tél (223) 20 20 31 99/76 29 08</w:t>
            </w:r>
          </w:p>
          <w:p w:rsidR="00B56E32" w:rsidRPr="00C815E1" w:rsidRDefault="00A220F3" w:rsidP="00A220F3">
            <w:pPr>
              <w:pStyle w:val="PrformatHTML"/>
              <w:shd w:val="clear" w:color="auto" w:fill="FFFFFF"/>
              <w:rPr>
                <w:rFonts w:ascii="Book Antiqua" w:hAnsi="Book Antiqua"/>
                <w:sz w:val="24"/>
                <w:szCs w:val="24"/>
              </w:rPr>
            </w:pPr>
            <w:r w:rsidRPr="00C815E1">
              <w:rPr>
                <w:rFonts w:ascii="Book Antiqua" w:hAnsi="Book Antiqua"/>
                <w:sz w:val="24"/>
                <w:szCs w:val="24"/>
              </w:rPr>
              <w:t xml:space="preserve"> Bamako Mali</w:t>
            </w:r>
          </w:p>
        </w:tc>
        <w:tc>
          <w:tcPr>
            <w:tcW w:w="1984" w:type="dxa"/>
            <w:vAlign w:val="center"/>
          </w:tcPr>
          <w:p w:rsidR="00AE60A4" w:rsidRPr="009A3FED" w:rsidRDefault="00A8773B" w:rsidP="00226E3F">
            <w:pPr>
              <w:jc w:val="center"/>
              <w:rPr>
                <w:rFonts w:ascii="Book Antiqua" w:hAnsi="Book Antiqua"/>
                <w:b/>
                <w:sz w:val="22"/>
                <w:szCs w:val="22"/>
              </w:rPr>
            </w:pPr>
            <w:r w:rsidRPr="009A3FED">
              <w:rPr>
                <w:rFonts w:ascii="Book Antiqua" w:hAnsi="Book Antiqua"/>
                <w:b/>
                <w:sz w:val="22"/>
                <w:szCs w:val="22"/>
              </w:rPr>
              <w:t>MALI</w:t>
            </w:r>
          </w:p>
        </w:tc>
      </w:tr>
      <w:tr w:rsidR="00AE60A4" w:rsidRPr="009A3FED" w:rsidTr="00B86FFA">
        <w:trPr>
          <w:trHeight w:val="322"/>
        </w:trPr>
        <w:tc>
          <w:tcPr>
            <w:tcW w:w="551" w:type="dxa"/>
            <w:vAlign w:val="center"/>
          </w:tcPr>
          <w:p w:rsidR="00AE60A4" w:rsidRPr="009A3FED" w:rsidRDefault="00AE60A4" w:rsidP="00226E3F">
            <w:pPr>
              <w:jc w:val="center"/>
              <w:rPr>
                <w:rFonts w:ascii="Book Antiqua" w:hAnsi="Book Antiqua"/>
                <w:sz w:val="24"/>
                <w:szCs w:val="24"/>
              </w:rPr>
            </w:pPr>
            <w:r w:rsidRPr="009A3FED">
              <w:rPr>
                <w:rFonts w:ascii="Book Antiqua" w:hAnsi="Book Antiqua"/>
                <w:sz w:val="24"/>
                <w:szCs w:val="24"/>
              </w:rPr>
              <w:t>12</w:t>
            </w:r>
          </w:p>
        </w:tc>
        <w:tc>
          <w:tcPr>
            <w:tcW w:w="3741" w:type="dxa"/>
            <w:shd w:val="clear" w:color="auto" w:fill="auto"/>
            <w:noWrap/>
            <w:vAlign w:val="center"/>
          </w:tcPr>
          <w:p w:rsidR="00AE60A4" w:rsidRPr="00962E2C" w:rsidRDefault="00962E2C" w:rsidP="00A220F3">
            <w:pPr>
              <w:rPr>
                <w:rFonts w:ascii="Book Antiqua" w:hAnsi="Book Antiqua"/>
                <w:b/>
                <w:sz w:val="24"/>
              </w:rPr>
            </w:pPr>
            <w:r w:rsidRPr="00962E2C">
              <w:rPr>
                <w:rFonts w:ascii="Book Antiqua" w:hAnsi="Book Antiqua"/>
                <w:b/>
                <w:sz w:val="24"/>
              </w:rPr>
              <w:t>GROUPEMENT SID/BICKA</w:t>
            </w:r>
          </w:p>
        </w:tc>
        <w:tc>
          <w:tcPr>
            <w:tcW w:w="4214" w:type="dxa"/>
          </w:tcPr>
          <w:p w:rsidR="00AE60A4" w:rsidRPr="00C815E1" w:rsidRDefault="00962E2C" w:rsidP="00F065B7">
            <w:pPr>
              <w:pStyle w:val="PrformatHTML"/>
              <w:shd w:val="clear" w:color="auto" w:fill="FFFFFF"/>
              <w:rPr>
                <w:rFonts w:ascii="Book Antiqua" w:hAnsi="Book Antiqua"/>
                <w:sz w:val="24"/>
                <w:szCs w:val="24"/>
              </w:rPr>
            </w:pPr>
            <w:proofErr w:type="spellStart"/>
            <w:r>
              <w:rPr>
                <w:rFonts w:ascii="Book Antiqua" w:hAnsi="Book Antiqua"/>
                <w:sz w:val="24"/>
                <w:szCs w:val="24"/>
              </w:rPr>
              <w:t>Baco</w:t>
            </w:r>
            <w:proofErr w:type="spellEnd"/>
            <w:r>
              <w:rPr>
                <w:rFonts w:ascii="Book Antiqua" w:hAnsi="Book Antiqua"/>
                <w:sz w:val="24"/>
                <w:szCs w:val="24"/>
              </w:rPr>
              <w:t xml:space="preserve"> </w:t>
            </w:r>
            <w:proofErr w:type="spellStart"/>
            <w:r>
              <w:rPr>
                <w:rFonts w:ascii="Book Antiqua" w:hAnsi="Book Antiqua"/>
                <w:sz w:val="24"/>
                <w:szCs w:val="24"/>
              </w:rPr>
              <w:t>djicoroni</w:t>
            </w:r>
            <w:proofErr w:type="spellEnd"/>
            <w:r>
              <w:rPr>
                <w:rFonts w:ascii="Book Antiqua" w:hAnsi="Book Antiqua"/>
                <w:sz w:val="24"/>
                <w:szCs w:val="24"/>
              </w:rPr>
              <w:t xml:space="preserve"> ACI, </w:t>
            </w:r>
          </w:p>
          <w:p w:rsidR="00A220F3" w:rsidRPr="00C815E1" w:rsidRDefault="00962E2C" w:rsidP="00F065B7">
            <w:pPr>
              <w:pStyle w:val="PrformatHTML"/>
              <w:shd w:val="clear" w:color="auto" w:fill="FFFFFF"/>
              <w:rPr>
                <w:rFonts w:ascii="Book Antiqua" w:hAnsi="Book Antiqua"/>
                <w:sz w:val="24"/>
                <w:szCs w:val="24"/>
              </w:rPr>
            </w:pPr>
            <w:r>
              <w:rPr>
                <w:rFonts w:ascii="Book Antiqua" w:hAnsi="Book Antiqua"/>
                <w:sz w:val="24"/>
                <w:szCs w:val="24"/>
              </w:rPr>
              <w:t>Tél : (223) 20 20 45 58/76 45 87 59</w:t>
            </w:r>
            <w:r w:rsidR="00A220F3" w:rsidRPr="00C815E1">
              <w:rPr>
                <w:rFonts w:ascii="Book Antiqua" w:hAnsi="Book Antiqua"/>
                <w:sz w:val="24"/>
                <w:szCs w:val="24"/>
              </w:rPr>
              <w:t xml:space="preserve"> </w:t>
            </w:r>
          </w:p>
          <w:p w:rsidR="00A220F3" w:rsidRPr="00C815E1" w:rsidRDefault="00A220F3" w:rsidP="00F065B7">
            <w:pPr>
              <w:pStyle w:val="PrformatHTML"/>
              <w:shd w:val="clear" w:color="auto" w:fill="FFFFFF"/>
              <w:rPr>
                <w:rFonts w:ascii="Book Antiqua" w:hAnsi="Book Antiqua"/>
                <w:sz w:val="24"/>
                <w:szCs w:val="24"/>
              </w:rPr>
            </w:pPr>
            <w:r w:rsidRPr="00C815E1">
              <w:rPr>
                <w:rFonts w:ascii="Book Antiqua" w:hAnsi="Book Antiqua"/>
                <w:sz w:val="24"/>
                <w:szCs w:val="24"/>
              </w:rPr>
              <w:t xml:space="preserve">E-mail : </w:t>
            </w:r>
            <w:r w:rsidR="00962E2C">
              <w:rPr>
                <w:rFonts w:ascii="Book Antiqua" w:hAnsi="Book Antiqua"/>
                <w:sz w:val="24"/>
                <w:szCs w:val="24"/>
              </w:rPr>
              <w:t>kanakomo@afribone.net.ml</w:t>
            </w:r>
          </w:p>
          <w:p w:rsidR="00F065B7" w:rsidRPr="00C815E1" w:rsidRDefault="00F065B7" w:rsidP="00F065B7">
            <w:pPr>
              <w:pStyle w:val="PrformatHTML"/>
              <w:shd w:val="clear" w:color="auto" w:fill="FFFFFF"/>
              <w:rPr>
                <w:rFonts w:ascii="Book Antiqua" w:hAnsi="Book Antiqua"/>
                <w:sz w:val="24"/>
                <w:szCs w:val="24"/>
              </w:rPr>
            </w:pPr>
            <w:r w:rsidRPr="00C815E1">
              <w:rPr>
                <w:rFonts w:ascii="Book Antiqua" w:hAnsi="Book Antiqua"/>
                <w:sz w:val="24"/>
                <w:szCs w:val="24"/>
              </w:rPr>
              <w:t>Bamako-Mali</w:t>
            </w:r>
          </w:p>
        </w:tc>
        <w:tc>
          <w:tcPr>
            <w:tcW w:w="1984" w:type="dxa"/>
            <w:vAlign w:val="center"/>
          </w:tcPr>
          <w:p w:rsidR="00AE60A4" w:rsidRPr="009A3FED" w:rsidRDefault="00A8773B" w:rsidP="00226E3F">
            <w:pPr>
              <w:jc w:val="center"/>
              <w:rPr>
                <w:rFonts w:ascii="Book Antiqua" w:hAnsi="Book Antiqua"/>
                <w:b/>
                <w:sz w:val="22"/>
                <w:szCs w:val="22"/>
              </w:rPr>
            </w:pPr>
            <w:r w:rsidRPr="009A3FED">
              <w:rPr>
                <w:rFonts w:ascii="Book Antiqua" w:hAnsi="Book Antiqua"/>
                <w:b/>
                <w:sz w:val="22"/>
                <w:szCs w:val="22"/>
              </w:rPr>
              <w:t>MALI</w:t>
            </w:r>
          </w:p>
        </w:tc>
      </w:tr>
      <w:tr w:rsidR="00AE60A4" w:rsidRPr="009A3FED" w:rsidTr="00B86FFA">
        <w:trPr>
          <w:trHeight w:val="322"/>
        </w:trPr>
        <w:tc>
          <w:tcPr>
            <w:tcW w:w="551" w:type="dxa"/>
            <w:vAlign w:val="center"/>
          </w:tcPr>
          <w:p w:rsidR="00AE60A4" w:rsidRPr="009A3FED" w:rsidRDefault="00AE60A4" w:rsidP="00226E3F">
            <w:pPr>
              <w:jc w:val="center"/>
              <w:rPr>
                <w:rFonts w:ascii="Book Antiqua" w:hAnsi="Book Antiqua"/>
                <w:sz w:val="24"/>
                <w:szCs w:val="24"/>
              </w:rPr>
            </w:pPr>
            <w:r w:rsidRPr="009A3FED">
              <w:rPr>
                <w:rFonts w:ascii="Book Antiqua" w:hAnsi="Book Antiqua"/>
                <w:sz w:val="24"/>
                <w:szCs w:val="24"/>
              </w:rPr>
              <w:t>13</w:t>
            </w:r>
          </w:p>
        </w:tc>
        <w:tc>
          <w:tcPr>
            <w:tcW w:w="3741" w:type="dxa"/>
            <w:shd w:val="clear" w:color="auto" w:fill="auto"/>
            <w:noWrap/>
            <w:vAlign w:val="center"/>
          </w:tcPr>
          <w:p w:rsidR="00AE60A4" w:rsidRPr="008A7018" w:rsidRDefault="00292F9F" w:rsidP="00A220F3">
            <w:pPr>
              <w:rPr>
                <w:rFonts w:ascii="Book Antiqua" w:hAnsi="Book Antiqua"/>
                <w:b/>
                <w:sz w:val="24"/>
              </w:rPr>
            </w:pPr>
            <w:r w:rsidRPr="008A7018">
              <w:rPr>
                <w:rFonts w:ascii="Book Antiqua" w:hAnsi="Book Antiqua"/>
                <w:b/>
                <w:sz w:val="24"/>
              </w:rPr>
              <w:t>NEZZUS</w:t>
            </w:r>
          </w:p>
        </w:tc>
        <w:tc>
          <w:tcPr>
            <w:tcW w:w="4214" w:type="dxa"/>
          </w:tcPr>
          <w:p w:rsidR="00EB1245" w:rsidRPr="009A3FED" w:rsidRDefault="00292F9F" w:rsidP="00EB1245">
            <w:pPr>
              <w:autoSpaceDE w:val="0"/>
              <w:autoSpaceDN w:val="0"/>
              <w:adjustRightInd w:val="0"/>
              <w:rPr>
                <w:rFonts w:ascii="Book Antiqua" w:eastAsia="Calibri" w:hAnsi="Book Antiqua"/>
                <w:sz w:val="24"/>
                <w:szCs w:val="24"/>
              </w:rPr>
            </w:pPr>
            <w:proofErr w:type="spellStart"/>
            <w:r>
              <w:rPr>
                <w:rFonts w:ascii="Book Antiqua" w:eastAsia="Calibri" w:hAnsi="Book Antiqua"/>
                <w:sz w:val="24"/>
                <w:szCs w:val="24"/>
              </w:rPr>
              <w:t>Faladié</w:t>
            </w:r>
            <w:proofErr w:type="spellEnd"/>
            <w:r>
              <w:rPr>
                <w:rFonts w:ascii="Book Antiqua" w:eastAsia="Calibri" w:hAnsi="Book Antiqua"/>
                <w:sz w:val="24"/>
                <w:szCs w:val="24"/>
              </w:rPr>
              <w:t xml:space="preserve"> </w:t>
            </w:r>
            <w:proofErr w:type="spellStart"/>
            <w:r>
              <w:rPr>
                <w:rFonts w:ascii="Book Antiqua" w:eastAsia="Calibri" w:hAnsi="Book Antiqua"/>
                <w:sz w:val="24"/>
                <w:szCs w:val="24"/>
              </w:rPr>
              <w:t>Socoura</w:t>
            </w:r>
            <w:proofErr w:type="spellEnd"/>
            <w:r>
              <w:rPr>
                <w:rFonts w:ascii="Book Antiqua" w:eastAsia="Calibri" w:hAnsi="Book Antiqua"/>
                <w:sz w:val="24"/>
                <w:szCs w:val="24"/>
              </w:rPr>
              <w:t>, rue : 719, Porte : 503,</w:t>
            </w:r>
          </w:p>
          <w:p w:rsidR="00F8507B" w:rsidRPr="009A3FED" w:rsidRDefault="00292F9F" w:rsidP="00EB1245">
            <w:pPr>
              <w:autoSpaceDE w:val="0"/>
              <w:autoSpaceDN w:val="0"/>
              <w:adjustRightInd w:val="0"/>
              <w:rPr>
                <w:rFonts w:ascii="Book Antiqua" w:eastAsia="Calibri" w:hAnsi="Book Antiqua"/>
                <w:sz w:val="24"/>
                <w:szCs w:val="24"/>
              </w:rPr>
            </w:pPr>
            <w:r>
              <w:rPr>
                <w:rFonts w:ascii="Book Antiqua" w:eastAsia="Calibri" w:hAnsi="Book Antiqua"/>
                <w:sz w:val="24"/>
                <w:szCs w:val="24"/>
              </w:rPr>
              <w:t>Tél : (223) 44 41 91 98/66 73 93 89</w:t>
            </w:r>
          </w:p>
          <w:p w:rsidR="00F8507B" w:rsidRPr="00292F9F" w:rsidRDefault="00F8507B" w:rsidP="00EB1245">
            <w:pPr>
              <w:autoSpaceDE w:val="0"/>
              <w:autoSpaceDN w:val="0"/>
              <w:adjustRightInd w:val="0"/>
              <w:rPr>
                <w:rFonts w:ascii="Book Antiqua" w:eastAsia="Calibri" w:hAnsi="Book Antiqua"/>
                <w:sz w:val="24"/>
                <w:szCs w:val="24"/>
              </w:rPr>
            </w:pPr>
            <w:r w:rsidRPr="009A3FED">
              <w:rPr>
                <w:rFonts w:ascii="Book Antiqua" w:eastAsia="Calibri" w:hAnsi="Book Antiqua"/>
                <w:sz w:val="24"/>
                <w:szCs w:val="24"/>
              </w:rPr>
              <w:t xml:space="preserve">E-mail : </w:t>
            </w:r>
            <w:r w:rsidR="00292F9F">
              <w:rPr>
                <w:rFonts w:ascii="Book Antiqua" w:eastAsia="Calibri" w:hAnsi="Book Antiqua"/>
                <w:sz w:val="24"/>
                <w:szCs w:val="24"/>
              </w:rPr>
              <w:t>courriers@nezzus.com,</w:t>
            </w:r>
          </w:p>
        </w:tc>
        <w:tc>
          <w:tcPr>
            <w:tcW w:w="1984" w:type="dxa"/>
            <w:vAlign w:val="center"/>
          </w:tcPr>
          <w:p w:rsidR="00AE60A4" w:rsidRPr="009A3FED" w:rsidRDefault="00292F9F" w:rsidP="00226E3F">
            <w:pPr>
              <w:jc w:val="center"/>
              <w:rPr>
                <w:rFonts w:ascii="Book Antiqua" w:hAnsi="Book Antiqua"/>
                <w:b/>
                <w:sz w:val="22"/>
                <w:szCs w:val="22"/>
                <w:lang w:val="en-US"/>
              </w:rPr>
            </w:pPr>
            <w:r>
              <w:rPr>
                <w:rFonts w:ascii="Book Antiqua" w:hAnsi="Book Antiqua"/>
                <w:b/>
                <w:sz w:val="22"/>
                <w:szCs w:val="22"/>
                <w:lang w:val="en-US"/>
              </w:rPr>
              <w:t>MALI</w:t>
            </w:r>
          </w:p>
        </w:tc>
      </w:tr>
    </w:tbl>
    <w:p w:rsidR="00226E3F" w:rsidRPr="009A3FED" w:rsidRDefault="00226E3F" w:rsidP="002B3D06">
      <w:pPr>
        <w:pStyle w:val="Retraitcorpsdetexte2"/>
        <w:shd w:val="clear" w:color="auto" w:fill="FFFFFF"/>
        <w:ind w:left="0"/>
        <w:rPr>
          <w:rFonts w:ascii="Book Antiqua" w:hAnsi="Book Antiqua"/>
          <w:bCs/>
          <w:szCs w:val="24"/>
          <w:lang w:eastAsia="en-US"/>
        </w:rPr>
      </w:pPr>
    </w:p>
    <w:p w:rsidR="00FE3767" w:rsidRDefault="00FE3767" w:rsidP="002B3D06">
      <w:pPr>
        <w:pStyle w:val="Retraitcorpsdetexte2"/>
        <w:shd w:val="clear" w:color="auto" w:fill="FFFFFF"/>
        <w:ind w:left="0"/>
        <w:rPr>
          <w:rFonts w:ascii="Book Antiqua" w:hAnsi="Book Antiqua"/>
          <w:bCs/>
          <w:szCs w:val="24"/>
          <w:lang w:eastAsia="en-US"/>
        </w:rPr>
      </w:pPr>
    </w:p>
    <w:p w:rsidR="00725A07" w:rsidRPr="009A3FED" w:rsidRDefault="00725A07" w:rsidP="002B3D06">
      <w:pPr>
        <w:pStyle w:val="Retraitcorpsdetexte2"/>
        <w:shd w:val="clear" w:color="auto" w:fill="FFFFFF"/>
        <w:ind w:left="0"/>
        <w:rPr>
          <w:rFonts w:ascii="Book Antiqua" w:hAnsi="Book Antiqua"/>
          <w:bCs/>
          <w:szCs w:val="24"/>
          <w:lang w:eastAsia="en-US"/>
        </w:rPr>
      </w:pPr>
    </w:p>
    <w:p w:rsidR="00226E3F" w:rsidRPr="009A3FED" w:rsidRDefault="00226E3F" w:rsidP="004F719D">
      <w:pPr>
        <w:pStyle w:val="Retraitcorpsdetexte2"/>
        <w:numPr>
          <w:ilvl w:val="0"/>
          <w:numId w:val="2"/>
        </w:numPr>
        <w:shd w:val="clear" w:color="auto" w:fill="FFFFFF"/>
        <w:rPr>
          <w:rFonts w:ascii="Book Antiqua" w:hAnsi="Book Antiqua"/>
          <w:b/>
          <w:bCs/>
          <w:sz w:val="28"/>
          <w:szCs w:val="28"/>
          <w:u w:val="single"/>
          <w:lang w:eastAsia="en-US"/>
        </w:rPr>
      </w:pPr>
      <w:r w:rsidRPr="009A3FED">
        <w:rPr>
          <w:rFonts w:ascii="Book Antiqua" w:hAnsi="Book Antiqua"/>
          <w:b/>
          <w:bCs/>
          <w:sz w:val="28"/>
          <w:szCs w:val="28"/>
          <w:u w:val="single"/>
          <w:lang w:eastAsia="en-US"/>
        </w:rPr>
        <w:t>ANALYSE DES DOSSIERS DE MANIFE</w:t>
      </w:r>
      <w:r w:rsidR="0059035C" w:rsidRPr="009A3FED">
        <w:rPr>
          <w:rFonts w:ascii="Book Antiqua" w:hAnsi="Book Antiqua"/>
          <w:b/>
          <w:bCs/>
          <w:sz w:val="28"/>
          <w:szCs w:val="28"/>
          <w:u w:val="single"/>
          <w:lang w:eastAsia="en-US"/>
        </w:rPr>
        <w:t>S</w:t>
      </w:r>
      <w:r w:rsidRPr="009A3FED">
        <w:rPr>
          <w:rFonts w:ascii="Book Antiqua" w:hAnsi="Book Antiqua"/>
          <w:b/>
          <w:bCs/>
          <w:sz w:val="28"/>
          <w:szCs w:val="28"/>
          <w:u w:val="single"/>
          <w:lang w:eastAsia="en-US"/>
        </w:rPr>
        <w:t>TATION D’INTERET RE</w:t>
      </w:r>
      <w:r w:rsidR="005B7CF6" w:rsidRPr="009A3FED">
        <w:rPr>
          <w:rFonts w:ascii="Book Antiqua" w:hAnsi="Book Antiqua"/>
          <w:b/>
          <w:sz w:val="28"/>
          <w:szCs w:val="28"/>
          <w:u w:val="single"/>
        </w:rPr>
        <w:t>Ç</w:t>
      </w:r>
      <w:r w:rsidRPr="009A3FED">
        <w:rPr>
          <w:rFonts w:ascii="Book Antiqua" w:hAnsi="Book Antiqua"/>
          <w:b/>
          <w:bCs/>
          <w:sz w:val="28"/>
          <w:szCs w:val="28"/>
          <w:u w:val="single"/>
          <w:lang w:eastAsia="en-US"/>
        </w:rPr>
        <w:t>US</w:t>
      </w:r>
    </w:p>
    <w:p w:rsidR="00226E3F" w:rsidRPr="009A3FED" w:rsidRDefault="00226E3F" w:rsidP="002B3D06">
      <w:pPr>
        <w:pStyle w:val="Retraitcorpsdetexte2"/>
        <w:shd w:val="clear" w:color="auto" w:fill="FFFFFF"/>
        <w:ind w:left="0"/>
        <w:rPr>
          <w:rFonts w:ascii="Book Antiqua" w:hAnsi="Book Antiqua"/>
          <w:bCs/>
          <w:sz w:val="28"/>
          <w:szCs w:val="28"/>
          <w:lang w:eastAsia="en-US"/>
        </w:rPr>
      </w:pPr>
    </w:p>
    <w:p w:rsidR="005B7CF6" w:rsidRPr="009A3FED" w:rsidRDefault="00226E3F" w:rsidP="005B7CF6">
      <w:pPr>
        <w:tabs>
          <w:tab w:val="left" w:pos="720"/>
        </w:tabs>
        <w:overflowPunct w:val="0"/>
        <w:autoSpaceDE w:val="0"/>
        <w:autoSpaceDN w:val="0"/>
        <w:adjustRightInd w:val="0"/>
        <w:jc w:val="both"/>
        <w:textAlignment w:val="baseline"/>
        <w:rPr>
          <w:rFonts w:ascii="Book Antiqua" w:hAnsi="Book Antiqua"/>
          <w:sz w:val="24"/>
          <w:szCs w:val="24"/>
        </w:rPr>
      </w:pPr>
      <w:r w:rsidRPr="009A3FED">
        <w:rPr>
          <w:rFonts w:ascii="Book Antiqua" w:hAnsi="Book Antiqua"/>
          <w:sz w:val="24"/>
          <w:szCs w:val="24"/>
        </w:rPr>
        <w:t xml:space="preserve">La commission d’analyse a procédé au cours de sa séance de travail du </w:t>
      </w:r>
      <w:r w:rsidR="00594030" w:rsidRPr="009A3FED">
        <w:rPr>
          <w:rFonts w:ascii="Book Antiqua" w:hAnsi="Book Antiqua"/>
          <w:b/>
          <w:sz w:val="24"/>
          <w:szCs w:val="24"/>
        </w:rPr>
        <w:t xml:space="preserve">02 </w:t>
      </w:r>
      <w:r w:rsidR="0055076B" w:rsidRPr="0055076B">
        <w:rPr>
          <w:rFonts w:ascii="Book Antiqua" w:hAnsi="Book Antiqua"/>
          <w:sz w:val="24"/>
          <w:szCs w:val="24"/>
        </w:rPr>
        <w:t>décembre 2022</w:t>
      </w:r>
      <w:r w:rsidR="00A01EB0" w:rsidRPr="009A3FED">
        <w:rPr>
          <w:rFonts w:ascii="Book Antiqua" w:hAnsi="Book Antiqua"/>
          <w:sz w:val="24"/>
          <w:szCs w:val="24"/>
        </w:rPr>
        <w:t xml:space="preserve"> </w:t>
      </w:r>
      <w:r w:rsidRPr="009A3FED">
        <w:rPr>
          <w:rFonts w:ascii="Book Antiqua" w:hAnsi="Book Antiqua"/>
          <w:sz w:val="24"/>
          <w:szCs w:val="24"/>
        </w:rPr>
        <w:t>et jours suivants</w:t>
      </w:r>
      <w:r w:rsidR="00A46B99" w:rsidRPr="009A3FED">
        <w:rPr>
          <w:rFonts w:ascii="Book Antiqua" w:hAnsi="Book Antiqua"/>
          <w:sz w:val="24"/>
          <w:szCs w:val="24"/>
        </w:rPr>
        <w:t>,</w:t>
      </w:r>
      <w:r w:rsidRPr="009A3FED">
        <w:rPr>
          <w:rFonts w:ascii="Book Antiqua" w:hAnsi="Book Antiqua"/>
          <w:sz w:val="24"/>
          <w:szCs w:val="24"/>
        </w:rPr>
        <w:t xml:space="preserve"> à l’analyse </w:t>
      </w:r>
      <w:r w:rsidR="005B7CF6" w:rsidRPr="009A3FED">
        <w:rPr>
          <w:rFonts w:ascii="Book Antiqua" w:hAnsi="Book Antiqua"/>
          <w:sz w:val="24"/>
          <w:szCs w:val="24"/>
        </w:rPr>
        <w:t xml:space="preserve">technique des différentes expressions d’intérêts reçues sur la base des critères ci-dessous indiqués dans l’avis à manifestation d’intérêt initialement publié : </w:t>
      </w:r>
    </w:p>
    <w:p w:rsidR="005B7CF6" w:rsidRPr="009A3FED" w:rsidRDefault="005B7CF6" w:rsidP="005B7CF6">
      <w:pPr>
        <w:tabs>
          <w:tab w:val="left" w:pos="720"/>
        </w:tabs>
        <w:overflowPunct w:val="0"/>
        <w:autoSpaceDE w:val="0"/>
        <w:autoSpaceDN w:val="0"/>
        <w:adjustRightInd w:val="0"/>
        <w:jc w:val="both"/>
        <w:textAlignment w:val="baseline"/>
        <w:rPr>
          <w:rFonts w:ascii="Book Antiqua" w:hAnsi="Book Antiqua"/>
          <w:sz w:val="10"/>
          <w:szCs w:val="10"/>
        </w:rPr>
      </w:pPr>
    </w:p>
    <w:p w:rsidR="005B7CF6" w:rsidRDefault="005B7CF6" w:rsidP="005B7CF6">
      <w:pPr>
        <w:tabs>
          <w:tab w:val="left" w:pos="720"/>
          <w:tab w:val="right" w:leader="dot" w:pos="8640"/>
        </w:tabs>
        <w:rPr>
          <w:rFonts w:ascii="Book Antiqua" w:hAnsi="Book Antiqua"/>
          <w:b/>
          <w:bCs/>
          <w:sz w:val="24"/>
          <w:szCs w:val="24"/>
        </w:rPr>
      </w:pPr>
      <w:r w:rsidRPr="009A3FED">
        <w:rPr>
          <w:rFonts w:ascii="Book Antiqua" w:hAnsi="Book Antiqua"/>
          <w:b/>
          <w:bCs/>
          <w:sz w:val="24"/>
          <w:szCs w:val="24"/>
        </w:rPr>
        <w:t>Critère</w:t>
      </w:r>
      <w:r w:rsidR="00F77CF0">
        <w:rPr>
          <w:rFonts w:ascii="Book Antiqua" w:hAnsi="Book Antiqua"/>
          <w:b/>
          <w:bCs/>
          <w:sz w:val="24"/>
          <w:szCs w:val="24"/>
        </w:rPr>
        <w:t>s</w:t>
      </w:r>
      <w:r w:rsidRPr="009A3FED">
        <w:rPr>
          <w:rFonts w:ascii="Book Antiqua" w:hAnsi="Book Antiqua"/>
          <w:b/>
          <w:bCs/>
          <w:sz w:val="24"/>
          <w:szCs w:val="24"/>
        </w:rPr>
        <w:t xml:space="preserve"> de qualification : </w:t>
      </w:r>
    </w:p>
    <w:p w:rsidR="00D64E7A" w:rsidRDefault="00D64E7A" w:rsidP="005B7CF6">
      <w:pPr>
        <w:tabs>
          <w:tab w:val="left" w:pos="720"/>
          <w:tab w:val="right" w:leader="dot" w:pos="8640"/>
        </w:tabs>
        <w:rPr>
          <w:rFonts w:ascii="Book Antiqua" w:hAnsi="Book Antiqua"/>
          <w:b/>
          <w:bCs/>
          <w:sz w:val="24"/>
          <w:szCs w:val="24"/>
        </w:rPr>
      </w:pPr>
    </w:p>
    <w:p w:rsidR="002C6BF3" w:rsidRPr="00BC58A6" w:rsidRDefault="002C6BF3" w:rsidP="002C6BF3">
      <w:pPr>
        <w:pStyle w:val="Paragraphedeliste"/>
        <w:numPr>
          <w:ilvl w:val="0"/>
          <w:numId w:val="39"/>
        </w:numPr>
        <w:autoSpaceDE w:val="0"/>
        <w:autoSpaceDN w:val="0"/>
        <w:adjustRightInd w:val="0"/>
        <w:jc w:val="both"/>
        <w:rPr>
          <w:rFonts w:ascii="Book Antiqua" w:hAnsi="Book Antiqua"/>
        </w:rPr>
      </w:pPr>
      <w:r w:rsidRPr="00BC58A6">
        <w:rPr>
          <w:rFonts w:ascii="Book Antiqua" w:hAnsi="Book Antiqua"/>
        </w:rPr>
        <w:t>Avoir réalisé des missions similaires en lien avec l’</w:t>
      </w:r>
      <w:r>
        <w:rPr>
          <w:rFonts w:ascii="Book Antiqua" w:hAnsi="Book Antiqua"/>
        </w:rPr>
        <w:t>évaluation finale des projets et programmes financés par la Banque mondiale et/ou d’autres partenaires techniques et financiers.</w:t>
      </w:r>
    </w:p>
    <w:p w:rsidR="002C6BF3" w:rsidRPr="007820B1" w:rsidRDefault="002C6BF3" w:rsidP="002C6BF3">
      <w:pPr>
        <w:autoSpaceDE w:val="0"/>
        <w:autoSpaceDN w:val="0"/>
        <w:adjustRightInd w:val="0"/>
        <w:jc w:val="both"/>
        <w:rPr>
          <w:rFonts w:ascii="Book Antiqua" w:hAnsi="Book Antiqua"/>
        </w:rPr>
      </w:pPr>
    </w:p>
    <w:p w:rsidR="002C6BF3" w:rsidRPr="00BC58A6" w:rsidRDefault="002C6BF3" w:rsidP="002C6BF3">
      <w:pPr>
        <w:pStyle w:val="Paragraphedeliste"/>
        <w:numPr>
          <w:ilvl w:val="0"/>
          <w:numId w:val="39"/>
        </w:numPr>
        <w:autoSpaceDE w:val="0"/>
        <w:autoSpaceDN w:val="0"/>
        <w:adjustRightInd w:val="0"/>
        <w:jc w:val="both"/>
        <w:rPr>
          <w:rFonts w:ascii="Book Antiqua" w:hAnsi="Book Antiqua"/>
        </w:rPr>
      </w:pPr>
      <w:r w:rsidRPr="002266CA">
        <w:rPr>
          <w:rFonts w:ascii="Book Antiqua" w:hAnsi="Book Antiqua"/>
        </w:rPr>
        <w:t xml:space="preserve">Avoir une expérience avérée dans le domaine des évaluations des projets et programmes financés par la Banque mondiale </w:t>
      </w:r>
      <w:r>
        <w:rPr>
          <w:rFonts w:ascii="Book Antiqua" w:hAnsi="Book Antiqua"/>
        </w:rPr>
        <w:t>et/</w:t>
      </w:r>
      <w:r w:rsidRPr="002266CA">
        <w:rPr>
          <w:rFonts w:ascii="Book Antiqua" w:hAnsi="Book Antiqua"/>
        </w:rPr>
        <w:t>ou d’autres partenaires techniques</w:t>
      </w:r>
      <w:r>
        <w:rPr>
          <w:rFonts w:ascii="Book Antiqua" w:hAnsi="Book Antiqua"/>
        </w:rPr>
        <w:t xml:space="preserve"> et financiers.</w:t>
      </w:r>
    </w:p>
    <w:p w:rsidR="002C6BF3" w:rsidRPr="00AB2AE6" w:rsidRDefault="002C6BF3" w:rsidP="002C6BF3">
      <w:pPr>
        <w:pStyle w:val="Paragraphedeliste"/>
        <w:autoSpaceDE w:val="0"/>
        <w:autoSpaceDN w:val="0"/>
        <w:adjustRightInd w:val="0"/>
        <w:jc w:val="both"/>
        <w:rPr>
          <w:rFonts w:ascii="Book Antiqua" w:hAnsi="Book Antiqua"/>
        </w:rPr>
      </w:pPr>
    </w:p>
    <w:p w:rsidR="002C6BF3" w:rsidRPr="002C6BF3" w:rsidRDefault="002C6BF3" w:rsidP="002C6BF3">
      <w:pPr>
        <w:jc w:val="both"/>
        <w:rPr>
          <w:rFonts w:ascii="Book Antiqua" w:hAnsi="Book Antiqua"/>
          <w:sz w:val="24"/>
          <w:szCs w:val="24"/>
        </w:rPr>
      </w:pPr>
      <w:r w:rsidRPr="002C6BF3">
        <w:rPr>
          <w:rFonts w:ascii="Book Antiqua" w:hAnsi="Book Antiqua"/>
          <w:sz w:val="24"/>
          <w:szCs w:val="24"/>
        </w:rPr>
        <w:t>Ces missions similaires devront être prouvées par des attestations de bonne exécution ou des pages de garde et de signature des contrats exécutés ou des attestations de services faits délivrées par le commanditaire ;</w:t>
      </w:r>
    </w:p>
    <w:p w:rsidR="002C6BF3" w:rsidRPr="002C6BF3" w:rsidRDefault="002C6BF3" w:rsidP="002C6BF3">
      <w:pPr>
        <w:jc w:val="both"/>
        <w:rPr>
          <w:rFonts w:ascii="Book Antiqua" w:hAnsi="Book Antiqua"/>
          <w:sz w:val="24"/>
          <w:szCs w:val="24"/>
        </w:rPr>
      </w:pPr>
    </w:p>
    <w:p w:rsidR="002C6BF3" w:rsidRPr="002C6BF3" w:rsidRDefault="002C6BF3" w:rsidP="002C6BF3">
      <w:pPr>
        <w:jc w:val="both"/>
        <w:rPr>
          <w:rFonts w:ascii="Book Antiqua" w:hAnsi="Book Antiqua"/>
          <w:sz w:val="24"/>
          <w:szCs w:val="24"/>
        </w:rPr>
      </w:pPr>
      <w:r w:rsidRPr="002C6BF3">
        <w:rPr>
          <w:rFonts w:ascii="Book Antiqua" w:hAnsi="Book Antiqua"/>
          <w:sz w:val="24"/>
          <w:szCs w:val="24"/>
        </w:rPr>
        <w:t>En cas d’ex éco, le consultant ayant exécuté le plus grand nombre de missions similaires pour les projets financés par la Banque mondiale sera choisi.</w:t>
      </w:r>
    </w:p>
    <w:p w:rsidR="002C6BF3" w:rsidRPr="002C6BF3" w:rsidRDefault="002C6BF3" w:rsidP="002C6BF3">
      <w:pPr>
        <w:jc w:val="both"/>
        <w:rPr>
          <w:rFonts w:ascii="Book Antiqua" w:hAnsi="Book Antiqua"/>
          <w:sz w:val="24"/>
          <w:szCs w:val="24"/>
        </w:rPr>
      </w:pPr>
    </w:p>
    <w:p w:rsidR="002C6BF3" w:rsidRPr="009A3FED" w:rsidRDefault="002C6BF3" w:rsidP="005B7CF6">
      <w:pPr>
        <w:tabs>
          <w:tab w:val="left" w:pos="720"/>
          <w:tab w:val="right" w:leader="dot" w:pos="8640"/>
        </w:tabs>
        <w:rPr>
          <w:rFonts w:ascii="Book Antiqua" w:hAnsi="Book Antiqua"/>
          <w:b/>
          <w:bCs/>
          <w:sz w:val="24"/>
          <w:szCs w:val="24"/>
        </w:rPr>
      </w:pPr>
    </w:p>
    <w:p w:rsidR="00594030" w:rsidRDefault="00594030" w:rsidP="00594030">
      <w:pPr>
        <w:ind w:left="720"/>
        <w:jc w:val="both"/>
        <w:rPr>
          <w:rFonts w:ascii="Book Antiqua" w:hAnsi="Book Antiqua"/>
          <w:sz w:val="24"/>
          <w:szCs w:val="24"/>
        </w:rPr>
      </w:pPr>
    </w:p>
    <w:p w:rsidR="00836B0E" w:rsidRDefault="00836B0E" w:rsidP="00594030">
      <w:pPr>
        <w:ind w:left="720"/>
        <w:jc w:val="both"/>
        <w:rPr>
          <w:rFonts w:ascii="Book Antiqua" w:hAnsi="Book Antiqua"/>
          <w:sz w:val="24"/>
          <w:szCs w:val="24"/>
        </w:rPr>
      </w:pPr>
    </w:p>
    <w:p w:rsidR="00836B0E" w:rsidRDefault="00836B0E" w:rsidP="00594030">
      <w:pPr>
        <w:ind w:left="720"/>
        <w:jc w:val="both"/>
        <w:rPr>
          <w:rFonts w:ascii="Book Antiqua" w:hAnsi="Book Antiqua"/>
          <w:sz w:val="24"/>
          <w:szCs w:val="24"/>
        </w:rPr>
      </w:pPr>
    </w:p>
    <w:p w:rsidR="00836B0E" w:rsidRDefault="00836B0E" w:rsidP="00594030">
      <w:pPr>
        <w:ind w:left="720"/>
        <w:jc w:val="both"/>
        <w:rPr>
          <w:rFonts w:ascii="Book Antiqua" w:hAnsi="Book Antiqua"/>
          <w:sz w:val="24"/>
          <w:szCs w:val="24"/>
        </w:rPr>
      </w:pPr>
    </w:p>
    <w:p w:rsidR="00A01EB0" w:rsidRDefault="00A01EB0" w:rsidP="00594030">
      <w:pPr>
        <w:ind w:left="720"/>
        <w:jc w:val="both"/>
        <w:rPr>
          <w:rFonts w:ascii="Book Antiqua" w:hAnsi="Book Antiqua"/>
          <w:sz w:val="24"/>
          <w:szCs w:val="24"/>
        </w:rPr>
      </w:pPr>
    </w:p>
    <w:p w:rsidR="00A01EB0" w:rsidRDefault="00A01EB0" w:rsidP="00594030">
      <w:pPr>
        <w:ind w:left="720"/>
        <w:jc w:val="both"/>
        <w:rPr>
          <w:rFonts w:ascii="Book Antiqua" w:hAnsi="Book Antiqua"/>
          <w:sz w:val="24"/>
          <w:szCs w:val="24"/>
        </w:rPr>
      </w:pPr>
    </w:p>
    <w:p w:rsidR="00A01EB0" w:rsidRPr="009A3FED" w:rsidRDefault="00A01EB0" w:rsidP="00594030">
      <w:pPr>
        <w:ind w:left="720"/>
        <w:jc w:val="both"/>
        <w:rPr>
          <w:rFonts w:ascii="Book Antiqua" w:hAnsi="Book Antiqua"/>
          <w:sz w:val="24"/>
          <w:szCs w:val="24"/>
        </w:rPr>
      </w:pPr>
    </w:p>
    <w:p w:rsidR="005B7CF6" w:rsidRPr="009A3FED" w:rsidRDefault="005B7CF6" w:rsidP="005B7CF6">
      <w:pPr>
        <w:rPr>
          <w:rFonts w:ascii="Book Antiqua" w:hAnsi="Book Antiqua"/>
        </w:rPr>
      </w:pPr>
    </w:p>
    <w:p w:rsidR="00E06759" w:rsidRPr="009A3FED" w:rsidRDefault="005B7CF6" w:rsidP="00A8773B">
      <w:pPr>
        <w:rPr>
          <w:rFonts w:ascii="Book Antiqua" w:hAnsi="Book Antiqua"/>
          <w:sz w:val="24"/>
        </w:rPr>
        <w:sectPr w:rsidR="00E06759" w:rsidRPr="009A3FED" w:rsidSect="005B7CF6">
          <w:footerReference w:type="default" r:id="rId10"/>
          <w:pgSz w:w="11907" w:h="16840" w:code="9"/>
          <w:pgMar w:top="1022" w:right="1134" w:bottom="1022" w:left="1134" w:header="706" w:footer="749" w:gutter="0"/>
          <w:cols w:space="720"/>
        </w:sectPr>
      </w:pPr>
      <w:r w:rsidRPr="009A3FED">
        <w:rPr>
          <w:rFonts w:ascii="Book Antiqua" w:hAnsi="Book Antiqua"/>
          <w:sz w:val="24"/>
          <w:szCs w:val="24"/>
        </w:rPr>
        <w:t>Le résultat est consigné dans le tableau ci-après :</w:t>
      </w:r>
    </w:p>
    <w:p w:rsidR="00133233" w:rsidRPr="009A3FED" w:rsidRDefault="00A5125A" w:rsidP="00AA1265">
      <w:pPr>
        <w:jc w:val="both"/>
        <w:rPr>
          <w:rFonts w:ascii="Book Antiqua" w:hAnsi="Book Antiqua"/>
          <w:b/>
          <w:sz w:val="24"/>
        </w:rPr>
      </w:pPr>
      <w:r w:rsidRPr="009A3FED">
        <w:rPr>
          <w:rFonts w:ascii="Book Antiqua" w:hAnsi="Book Antiqua"/>
          <w:b/>
          <w:bCs/>
          <w:sz w:val="24"/>
          <w:szCs w:val="24"/>
          <w:u w:val="single"/>
        </w:rPr>
        <w:lastRenderedPageBreak/>
        <w:t xml:space="preserve">TABLEAU </w:t>
      </w:r>
      <w:r w:rsidRPr="009A3FED">
        <w:rPr>
          <w:rFonts w:ascii="Book Antiqua" w:hAnsi="Book Antiqua"/>
          <w:b/>
          <w:sz w:val="24"/>
          <w:u w:val="single"/>
        </w:rPr>
        <w:t>N° 1</w:t>
      </w:r>
      <w:r w:rsidR="00463856" w:rsidRPr="009A3FED">
        <w:rPr>
          <w:rFonts w:ascii="Book Antiqua" w:hAnsi="Book Antiqua"/>
          <w:b/>
          <w:sz w:val="24"/>
        </w:rPr>
        <w:t> </w:t>
      </w:r>
      <w:r w:rsidR="00463856" w:rsidRPr="009A3FED">
        <w:rPr>
          <w:rFonts w:ascii="Book Antiqua" w:hAnsi="Book Antiqua"/>
          <w:b/>
          <w:bCs/>
          <w:sz w:val="24"/>
          <w:szCs w:val="24"/>
        </w:rPr>
        <w:t>:</w:t>
      </w:r>
      <w:r w:rsidR="0059035C" w:rsidRPr="009A3FED">
        <w:rPr>
          <w:rFonts w:ascii="Book Antiqua" w:hAnsi="Book Antiqua"/>
          <w:b/>
          <w:bCs/>
          <w:sz w:val="24"/>
          <w:szCs w:val="24"/>
        </w:rPr>
        <w:t xml:space="preserve"> Analyse des dossiers de manifestation d’intérêt</w:t>
      </w:r>
      <w:r w:rsidR="00E25D84" w:rsidRPr="009A3FED">
        <w:rPr>
          <w:rFonts w:ascii="Book Antiqua" w:hAnsi="Book Antiqua"/>
          <w:b/>
          <w:bCs/>
          <w:sz w:val="24"/>
          <w:szCs w:val="24"/>
        </w:rPr>
        <w:t xml:space="preserve"> </w:t>
      </w:r>
      <w:r w:rsidR="00AA1265" w:rsidRPr="009A3FED">
        <w:rPr>
          <w:rFonts w:ascii="Book Antiqua" w:hAnsi="Book Antiqua"/>
          <w:b/>
          <w:sz w:val="24"/>
        </w:rPr>
        <w:t xml:space="preserve">: </w:t>
      </w:r>
      <w:r w:rsidR="00AA1265" w:rsidRPr="009A3FED">
        <w:rPr>
          <w:rFonts w:ascii="Book Antiqua" w:hAnsi="Book Antiqua"/>
          <w:b/>
          <w:sz w:val="24"/>
        </w:rPr>
        <w:tab/>
      </w:r>
    </w:p>
    <w:p w:rsidR="00AB792D" w:rsidRPr="009A3FED" w:rsidRDefault="00AB792D" w:rsidP="00AA1265">
      <w:pPr>
        <w:jc w:val="both"/>
        <w:rPr>
          <w:rFonts w:ascii="Book Antiqua" w:hAnsi="Book Antiqua"/>
          <w:b/>
          <w:sz w:val="24"/>
          <w:u w:val="single"/>
        </w:rPr>
      </w:pPr>
    </w:p>
    <w:p w:rsidR="0014219B" w:rsidRPr="009A3FED" w:rsidRDefault="0014219B" w:rsidP="00FD3619">
      <w:pPr>
        <w:jc w:val="center"/>
        <w:rPr>
          <w:rFonts w:ascii="Book Antiqua" w:hAnsi="Book Antiqua"/>
          <w:b/>
          <w:sz w:val="24"/>
        </w:rPr>
      </w:pPr>
    </w:p>
    <w:tbl>
      <w:tblPr>
        <w:tblW w:w="14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1"/>
        <w:gridCol w:w="6992"/>
        <w:gridCol w:w="1657"/>
        <w:gridCol w:w="1683"/>
      </w:tblGrid>
      <w:tr w:rsidR="00AC5E5A" w:rsidRPr="009A3FED" w:rsidTr="00F86D39">
        <w:trPr>
          <w:trHeight w:val="1017"/>
          <w:jc w:val="center"/>
        </w:trPr>
        <w:tc>
          <w:tcPr>
            <w:tcW w:w="4231" w:type="dxa"/>
            <w:vAlign w:val="center"/>
          </w:tcPr>
          <w:p w:rsidR="0014219B" w:rsidRPr="005A7B6F" w:rsidRDefault="0014219B" w:rsidP="00A36F6A">
            <w:pPr>
              <w:jc w:val="center"/>
              <w:rPr>
                <w:rFonts w:ascii="Book Antiqua" w:hAnsi="Book Antiqua"/>
                <w:sz w:val="24"/>
              </w:rPr>
            </w:pPr>
            <w:r w:rsidRPr="005A7B6F">
              <w:rPr>
                <w:rFonts w:ascii="Book Antiqua" w:hAnsi="Book Antiqua"/>
                <w:sz w:val="24"/>
              </w:rPr>
              <w:t>Nom</w:t>
            </w:r>
            <w:r w:rsidR="002C6BF3" w:rsidRPr="005A7B6F">
              <w:rPr>
                <w:rFonts w:ascii="Book Antiqua" w:hAnsi="Book Antiqua"/>
                <w:sz w:val="24"/>
              </w:rPr>
              <w:t>s et adresses des bureaux</w:t>
            </w:r>
          </w:p>
        </w:tc>
        <w:tc>
          <w:tcPr>
            <w:tcW w:w="6992" w:type="dxa"/>
            <w:vAlign w:val="center"/>
          </w:tcPr>
          <w:p w:rsidR="002C6BF3" w:rsidRPr="005A7B6F" w:rsidRDefault="002C6BF3" w:rsidP="002C6BF3">
            <w:pPr>
              <w:autoSpaceDE w:val="0"/>
              <w:autoSpaceDN w:val="0"/>
              <w:adjustRightInd w:val="0"/>
              <w:jc w:val="both"/>
              <w:rPr>
                <w:rFonts w:ascii="Book Antiqua" w:hAnsi="Book Antiqua"/>
                <w:sz w:val="24"/>
                <w:szCs w:val="24"/>
              </w:rPr>
            </w:pPr>
            <w:r w:rsidRPr="005A7B6F">
              <w:rPr>
                <w:rFonts w:ascii="Book Antiqua" w:hAnsi="Book Antiqua"/>
                <w:sz w:val="24"/>
                <w:szCs w:val="24"/>
              </w:rPr>
              <w:t>Nombres de missions similaires en lien avec l’évaluation finale des projets et programmes financés par la Banque mondiale et/ou d’autres partenaires techniques et financiers.</w:t>
            </w:r>
          </w:p>
          <w:p w:rsidR="0014219B" w:rsidRPr="005A7B6F" w:rsidRDefault="0014219B" w:rsidP="00A36F6A">
            <w:pPr>
              <w:jc w:val="both"/>
              <w:rPr>
                <w:rFonts w:ascii="Book Antiqua" w:hAnsi="Book Antiqua"/>
                <w:sz w:val="24"/>
                <w:szCs w:val="24"/>
              </w:rPr>
            </w:pPr>
          </w:p>
        </w:tc>
        <w:tc>
          <w:tcPr>
            <w:tcW w:w="1657" w:type="dxa"/>
          </w:tcPr>
          <w:p w:rsidR="0014219B" w:rsidRPr="005A7B6F" w:rsidRDefault="0014219B" w:rsidP="00A36F6A">
            <w:pPr>
              <w:jc w:val="center"/>
              <w:rPr>
                <w:rFonts w:ascii="Book Antiqua" w:hAnsi="Book Antiqua"/>
                <w:sz w:val="24"/>
              </w:rPr>
            </w:pPr>
          </w:p>
          <w:p w:rsidR="0014219B" w:rsidRPr="005A7B6F" w:rsidRDefault="0014219B" w:rsidP="00A36F6A">
            <w:pPr>
              <w:jc w:val="center"/>
              <w:rPr>
                <w:rFonts w:ascii="Book Antiqua" w:hAnsi="Book Antiqua"/>
                <w:sz w:val="24"/>
              </w:rPr>
            </w:pPr>
            <w:r w:rsidRPr="005A7B6F">
              <w:rPr>
                <w:rFonts w:ascii="Book Antiqua" w:hAnsi="Book Antiqua"/>
                <w:sz w:val="24"/>
                <w:szCs w:val="24"/>
              </w:rPr>
              <w:t>Nombre</w:t>
            </w:r>
            <w:r w:rsidR="002C6BF3" w:rsidRPr="005A7B6F">
              <w:rPr>
                <w:rFonts w:ascii="Book Antiqua" w:hAnsi="Book Antiqua"/>
                <w:sz w:val="24"/>
                <w:szCs w:val="24"/>
              </w:rPr>
              <w:t xml:space="preserve"> de missions retenues</w:t>
            </w:r>
          </w:p>
        </w:tc>
        <w:tc>
          <w:tcPr>
            <w:tcW w:w="1683" w:type="dxa"/>
            <w:vAlign w:val="center"/>
          </w:tcPr>
          <w:p w:rsidR="0014219B" w:rsidRPr="005A7B6F" w:rsidRDefault="005A7B6F" w:rsidP="00A36F6A">
            <w:pPr>
              <w:jc w:val="center"/>
              <w:rPr>
                <w:rFonts w:ascii="Book Antiqua" w:hAnsi="Book Antiqua"/>
                <w:sz w:val="24"/>
              </w:rPr>
            </w:pPr>
            <w:r>
              <w:rPr>
                <w:rFonts w:ascii="Book Antiqua" w:hAnsi="Book Antiqua"/>
                <w:sz w:val="24"/>
              </w:rPr>
              <w:t>Observations</w:t>
            </w:r>
          </w:p>
        </w:tc>
      </w:tr>
      <w:tr w:rsidR="00AC5E5A" w:rsidRPr="009A3FED" w:rsidTr="00F86D39">
        <w:trPr>
          <w:trHeight w:val="964"/>
          <w:jc w:val="center"/>
        </w:trPr>
        <w:tc>
          <w:tcPr>
            <w:tcW w:w="4231" w:type="dxa"/>
            <w:vAlign w:val="center"/>
          </w:tcPr>
          <w:p w:rsidR="002C6BF3" w:rsidRPr="009A3FED" w:rsidRDefault="002C6BF3" w:rsidP="002C6BF3">
            <w:pPr>
              <w:pStyle w:val="Default"/>
              <w:rPr>
                <w:rFonts w:ascii="Book Antiqua" w:hAnsi="Book Antiqua"/>
                <w:iCs/>
                <w:color w:val="auto"/>
              </w:rPr>
            </w:pPr>
            <w:r>
              <w:rPr>
                <w:rFonts w:ascii="Book Antiqua" w:hAnsi="Book Antiqua"/>
                <w:b/>
              </w:rPr>
              <w:t>PL N°1 LEFAS SARL,</w:t>
            </w:r>
            <w:r>
              <w:rPr>
                <w:rFonts w:ascii="Book Antiqua" w:hAnsi="Book Antiqua"/>
                <w:iCs/>
                <w:color w:val="auto"/>
              </w:rPr>
              <w:t xml:space="preserve"> Baco Djicoroni Golf, rue : 822, Porte : 16,</w:t>
            </w:r>
          </w:p>
          <w:p w:rsidR="002C6BF3" w:rsidRPr="009A3FED" w:rsidRDefault="002C6BF3" w:rsidP="002C6BF3">
            <w:pPr>
              <w:pStyle w:val="Default"/>
              <w:rPr>
                <w:rFonts w:ascii="Book Antiqua" w:hAnsi="Book Antiqua"/>
                <w:iCs/>
                <w:color w:val="auto"/>
              </w:rPr>
            </w:pPr>
            <w:r w:rsidRPr="009A3FED">
              <w:rPr>
                <w:rFonts w:ascii="Book Antiqua" w:hAnsi="Book Antiqua"/>
                <w:iCs/>
                <w:color w:val="auto"/>
              </w:rPr>
              <w:t xml:space="preserve">Tél: (223) </w:t>
            </w:r>
            <w:r>
              <w:rPr>
                <w:rFonts w:ascii="Book Antiqua" w:hAnsi="Book Antiqua"/>
                <w:iCs/>
                <w:color w:val="auto"/>
              </w:rPr>
              <w:t>93 94 33 85</w:t>
            </w:r>
            <w:r w:rsidRPr="009A3FED">
              <w:rPr>
                <w:rFonts w:ascii="Book Antiqua" w:hAnsi="Book Antiqua"/>
                <w:iCs/>
                <w:color w:val="auto"/>
              </w:rPr>
              <w:t xml:space="preserve"> / </w:t>
            </w:r>
            <w:r>
              <w:rPr>
                <w:rFonts w:ascii="Book Antiqua" w:hAnsi="Book Antiqua"/>
                <w:iCs/>
                <w:color w:val="auto"/>
              </w:rPr>
              <w:t xml:space="preserve"> 79 10 64 25</w:t>
            </w:r>
          </w:p>
          <w:p w:rsidR="002C6BF3" w:rsidRDefault="002C6BF3" w:rsidP="002C6BF3">
            <w:pPr>
              <w:pStyle w:val="Default"/>
              <w:rPr>
                <w:rFonts w:ascii="Book Antiqua" w:hAnsi="Book Antiqua"/>
                <w:iCs/>
                <w:color w:val="auto"/>
              </w:rPr>
            </w:pPr>
            <w:r w:rsidRPr="009A3FED">
              <w:rPr>
                <w:rFonts w:ascii="Book Antiqua" w:hAnsi="Book Antiqua"/>
                <w:iCs/>
                <w:color w:val="auto"/>
              </w:rPr>
              <w:t xml:space="preserve">Email </w:t>
            </w:r>
            <w:r w:rsidRPr="009A3FED">
              <w:rPr>
                <w:rFonts w:ascii="Book Antiqua" w:hAnsi="Book Antiqua"/>
                <w:color w:val="auto"/>
              </w:rPr>
              <w:t xml:space="preserve">: </w:t>
            </w:r>
            <w:r>
              <w:rPr>
                <w:rFonts w:ascii="Book Antiqua" w:hAnsi="Book Antiqua"/>
                <w:iCs/>
                <w:color w:val="auto"/>
              </w:rPr>
              <w:t>contact@lefas-ml.org</w:t>
            </w:r>
          </w:p>
          <w:p w:rsidR="0014219B" w:rsidRPr="009A3FED" w:rsidRDefault="002C6BF3" w:rsidP="002C6BF3">
            <w:pPr>
              <w:rPr>
                <w:rFonts w:ascii="Book Antiqua" w:hAnsi="Book Antiqua"/>
                <w:b/>
              </w:rPr>
            </w:pPr>
            <w:r w:rsidRPr="009A3FED">
              <w:rPr>
                <w:rFonts w:ascii="Book Antiqua" w:hAnsi="Book Antiqua"/>
                <w:iCs/>
              </w:rPr>
              <w:t>Bamako-Mali</w:t>
            </w:r>
          </w:p>
        </w:tc>
        <w:tc>
          <w:tcPr>
            <w:tcW w:w="6992" w:type="dxa"/>
            <w:vAlign w:val="center"/>
          </w:tcPr>
          <w:p w:rsidR="00556F14" w:rsidRPr="009A3FED" w:rsidRDefault="00556F14" w:rsidP="00114EDD">
            <w:pPr>
              <w:pStyle w:val="Default"/>
              <w:rPr>
                <w:rFonts w:ascii="Book Antiqua" w:hAnsi="Book Antiqua"/>
                <w:bCs/>
                <w:color w:val="auto"/>
                <w:sz w:val="23"/>
                <w:szCs w:val="23"/>
              </w:rPr>
            </w:pPr>
          </w:p>
        </w:tc>
        <w:tc>
          <w:tcPr>
            <w:tcW w:w="1657" w:type="dxa"/>
            <w:vAlign w:val="center"/>
          </w:tcPr>
          <w:p w:rsidR="0014219B" w:rsidRPr="009A3FED" w:rsidRDefault="002C6BF3" w:rsidP="00A36F6A">
            <w:pPr>
              <w:jc w:val="center"/>
              <w:rPr>
                <w:rFonts w:ascii="Book Antiqua" w:hAnsi="Book Antiqua"/>
                <w:sz w:val="24"/>
              </w:rPr>
            </w:pPr>
            <w:r>
              <w:rPr>
                <w:rFonts w:ascii="Book Antiqua" w:hAnsi="Book Antiqua"/>
                <w:sz w:val="24"/>
              </w:rPr>
              <w:t>Aucune mission retenue</w:t>
            </w:r>
          </w:p>
        </w:tc>
        <w:tc>
          <w:tcPr>
            <w:tcW w:w="1683" w:type="dxa"/>
            <w:vAlign w:val="center"/>
          </w:tcPr>
          <w:p w:rsidR="0014219B" w:rsidRPr="009A3FED" w:rsidRDefault="002C6BF3" w:rsidP="002C6BF3">
            <w:pPr>
              <w:jc w:val="center"/>
              <w:rPr>
                <w:rFonts w:ascii="Book Antiqua" w:hAnsi="Book Antiqua"/>
                <w:sz w:val="24"/>
              </w:rPr>
            </w:pPr>
            <w:r>
              <w:rPr>
                <w:rFonts w:ascii="Book Antiqua" w:hAnsi="Book Antiqua"/>
                <w:sz w:val="24"/>
              </w:rPr>
              <w:t>Disquali</w:t>
            </w:r>
            <w:r w:rsidR="0014219B" w:rsidRPr="009A3FED">
              <w:rPr>
                <w:rFonts w:ascii="Book Antiqua" w:hAnsi="Book Antiqua"/>
                <w:sz w:val="24"/>
              </w:rPr>
              <w:t>fié</w:t>
            </w:r>
          </w:p>
        </w:tc>
      </w:tr>
      <w:tr w:rsidR="00AC5E5A" w:rsidRPr="009A3FED" w:rsidTr="00F86D39">
        <w:trPr>
          <w:trHeight w:val="557"/>
          <w:jc w:val="center"/>
        </w:trPr>
        <w:tc>
          <w:tcPr>
            <w:tcW w:w="4231" w:type="dxa"/>
            <w:vAlign w:val="center"/>
          </w:tcPr>
          <w:p w:rsidR="0022660B" w:rsidRPr="00CB18BC" w:rsidRDefault="0014219B" w:rsidP="0022660B">
            <w:pPr>
              <w:pStyle w:val="Default"/>
              <w:rPr>
                <w:rFonts w:ascii="Book Antiqua" w:hAnsi="Book Antiqua"/>
                <w:color w:val="auto"/>
                <w:lang w:val="en-US"/>
              </w:rPr>
            </w:pPr>
            <w:r w:rsidRPr="00916F70">
              <w:rPr>
                <w:rFonts w:ascii="Book Antiqua" w:hAnsi="Book Antiqua"/>
                <w:b/>
              </w:rPr>
              <w:t>PLI N°</w:t>
            </w:r>
            <w:r w:rsidR="00A01EB0" w:rsidRPr="00916F70">
              <w:rPr>
                <w:rFonts w:ascii="Book Antiqua" w:hAnsi="Book Antiqua"/>
                <w:b/>
              </w:rPr>
              <w:t>02</w:t>
            </w:r>
            <w:r w:rsidR="00A01EB0">
              <w:rPr>
                <w:rFonts w:ascii="Book Antiqua" w:hAnsi="Book Antiqua"/>
                <w:b/>
              </w:rPr>
              <w:t xml:space="preserve"> :</w:t>
            </w:r>
            <w:r w:rsidR="00916F70">
              <w:rPr>
                <w:rFonts w:ascii="Book Antiqua" w:hAnsi="Book Antiqua"/>
                <w:b/>
              </w:rPr>
              <w:t xml:space="preserve"> GROUPEMENT ISA CONSEILS/SAGES CONSULT, </w:t>
            </w:r>
            <w:r w:rsidR="0022660B" w:rsidRPr="00CB18BC">
              <w:rPr>
                <w:rFonts w:ascii="Book Antiqua" w:hAnsi="Book Antiqua"/>
                <w:bCs/>
                <w:iCs/>
                <w:color w:val="auto"/>
                <w:lang w:val="en-US"/>
              </w:rPr>
              <w:t>Hamda</w:t>
            </w:r>
            <w:r w:rsidR="0022660B">
              <w:rPr>
                <w:rFonts w:ascii="Book Antiqua" w:hAnsi="Book Antiqua"/>
                <w:bCs/>
                <w:iCs/>
                <w:color w:val="auto"/>
                <w:lang w:val="en-US"/>
              </w:rPr>
              <w:t>l</w:t>
            </w:r>
            <w:r w:rsidR="0022660B" w:rsidRPr="00CB18BC">
              <w:rPr>
                <w:rFonts w:ascii="Book Antiqua" w:hAnsi="Book Antiqua"/>
                <w:bCs/>
                <w:iCs/>
                <w:color w:val="auto"/>
                <w:lang w:val="en-US"/>
              </w:rPr>
              <w:t>laye ACI 2000, 20 mètres Djicoroni Para,</w:t>
            </w:r>
          </w:p>
          <w:p w:rsidR="0022660B" w:rsidRPr="00CB18BC" w:rsidRDefault="0022660B" w:rsidP="0022660B">
            <w:pPr>
              <w:pStyle w:val="Default"/>
              <w:rPr>
                <w:rFonts w:ascii="Book Antiqua" w:hAnsi="Book Antiqua"/>
                <w:bCs/>
                <w:iCs/>
                <w:color w:val="auto"/>
                <w:lang w:val="en-US"/>
              </w:rPr>
            </w:pPr>
            <w:r w:rsidRPr="00CB18BC">
              <w:rPr>
                <w:rFonts w:ascii="Book Antiqua" w:hAnsi="Book Antiqua"/>
                <w:bCs/>
                <w:iCs/>
                <w:color w:val="auto"/>
                <w:lang w:val="en-US"/>
              </w:rPr>
              <w:t xml:space="preserve">Tel. : (+223) 20 29 41 28 / 66 71 11 81, </w:t>
            </w:r>
          </w:p>
          <w:p w:rsidR="0022660B" w:rsidRPr="00CB18BC" w:rsidRDefault="0022660B" w:rsidP="0022660B">
            <w:pPr>
              <w:pStyle w:val="Default"/>
              <w:rPr>
                <w:rFonts w:ascii="Book Antiqua" w:hAnsi="Book Antiqua"/>
                <w:color w:val="auto"/>
              </w:rPr>
            </w:pPr>
            <w:r w:rsidRPr="00CB18BC">
              <w:rPr>
                <w:rFonts w:ascii="Book Antiqua" w:hAnsi="Book Antiqua"/>
                <w:bCs/>
                <w:iCs/>
                <w:color w:val="auto"/>
              </w:rPr>
              <w:t xml:space="preserve"> E-mail : </w:t>
            </w:r>
            <w:r w:rsidRPr="00CB18BC">
              <w:rPr>
                <w:rFonts w:ascii="Book Antiqua" w:hAnsi="Book Antiqua"/>
                <w:iCs/>
                <w:color w:val="auto"/>
              </w:rPr>
              <w:t>isaconseils@gmail.com</w:t>
            </w:r>
          </w:p>
          <w:p w:rsidR="0014219B" w:rsidRPr="009A3FED" w:rsidRDefault="0022660B" w:rsidP="0022660B">
            <w:pPr>
              <w:pStyle w:val="Listecouleur-Accent11"/>
              <w:ind w:left="0"/>
              <w:rPr>
                <w:rFonts w:ascii="Book Antiqua" w:hAnsi="Book Antiqua"/>
                <w:b/>
              </w:rPr>
            </w:pPr>
            <w:r w:rsidRPr="00CB18BC">
              <w:rPr>
                <w:rFonts w:ascii="Book Antiqua" w:hAnsi="Book Antiqua"/>
                <w:iCs/>
              </w:rPr>
              <w:t>Bamako-Mali</w:t>
            </w:r>
            <w:r>
              <w:rPr>
                <w:rFonts w:ascii="Book Antiqua" w:hAnsi="Book Antiqua"/>
                <w:iCs/>
              </w:rPr>
              <w:t>.</w:t>
            </w:r>
          </w:p>
        </w:tc>
        <w:tc>
          <w:tcPr>
            <w:tcW w:w="6992" w:type="dxa"/>
            <w:vAlign w:val="center"/>
          </w:tcPr>
          <w:p w:rsidR="000F42ED" w:rsidRDefault="00B07268"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Évaluation</w:t>
            </w:r>
            <w:r w:rsidR="002A0262">
              <w:rPr>
                <w:rFonts w:ascii="Book Antiqua" w:hAnsi="Book Antiqua"/>
                <w:bCs/>
                <w:color w:val="auto"/>
                <w:sz w:val="22"/>
                <w:szCs w:val="22"/>
              </w:rPr>
              <w:t xml:space="preserve"> à mi-parcours du Projet d’Appui à la </w:t>
            </w:r>
            <w:r>
              <w:rPr>
                <w:rFonts w:ascii="Book Antiqua" w:hAnsi="Book Antiqua"/>
                <w:bCs/>
                <w:color w:val="auto"/>
                <w:sz w:val="22"/>
                <w:szCs w:val="22"/>
              </w:rPr>
              <w:t>Compétitivité</w:t>
            </w:r>
            <w:r w:rsidR="002A0262">
              <w:rPr>
                <w:rFonts w:ascii="Book Antiqua" w:hAnsi="Book Antiqua"/>
                <w:bCs/>
                <w:color w:val="auto"/>
                <w:sz w:val="22"/>
                <w:szCs w:val="22"/>
              </w:rPr>
              <w:t xml:space="preserve"> Agro-industrielle (PACAM), 2021</w:t>
            </w:r>
          </w:p>
          <w:p w:rsidR="002A0262" w:rsidRDefault="00B07268"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Étude</w:t>
            </w:r>
            <w:r w:rsidR="002A0262">
              <w:rPr>
                <w:rFonts w:ascii="Book Antiqua" w:hAnsi="Book Antiqua"/>
                <w:bCs/>
                <w:color w:val="auto"/>
                <w:sz w:val="22"/>
                <w:szCs w:val="22"/>
              </w:rPr>
              <w:t xml:space="preserve"> de l’évaluation finale B3AN à Kayes, 2021 ;</w:t>
            </w:r>
          </w:p>
          <w:p w:rsidR="002A0262" w:rsidRDefault="00B07268"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Évaluation</w:t>
            </w:r>
            <w:r w:rsidR="002A0262">
              <w:rPr>
                <w:rFonts w:ascii="Book Antiqua" w:hAnsi="Book Antiqua"/>
                <w:bCs/>
                <w:color w:val="auto"/>
                <w:sz w:val="22"/>
                <w:szCs w:val="22"/>
              </w:rPr>
              <w:t xml:space="preserve"> finale du Projet de mise en valeur de la Falemé sur financement Banque Mondiale en Mauritanie, 2017 ;</w:t>
            </w:r>
          </w:p>
          <w:p w:rsidR="00B07268" w:rsidRDefault="00A01EB0"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Évaluation finale</w:t>
            </w:r>
            <w:r w:rsidR="00B07268">
              <w:rPr>
                <w:rFonts w:ascii="Book Antiqua" w:hAnsi="Book Antiqua"/>
                <w:bCs/>
                <w:color w:val="auto"/>
                <w:sz w:val="22"/>
                <w:szCs w:val="22"/>
              </w:rPr>
              <w:t xml:space="preserve"> du Projet d’Alimentation en Eau Potable de l’Aftout Echar</w:t>
            </w:r>
            <w:r w:rsidR="00C474EB">
              <w:rPr>
                <w:rFonts w:ascii="Book Antiqua" w:hAnsi="Book Antiqua"/>
                <w:bCs/>
                <w:color w:val="auto"/>
                <w:sz w:val="22"/>
                <w:szCs w:val="22"/>
              </w:rPr>
              <w:t>ghui, financement BID/AFD du 02 au 27/01/2017 ;</w:t>
            </w:r>
          </w:p>
          <w:p w:rsidR="00C474EB" w:rsidRDefault="00C474EB"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Évaluation à mi parcours du Projet « Bilan et mise à jour du cadre national de la biosécurité de la Mauritanie 2020 ;</w:t>
            </w:r>
          </w:p>
          <w:p w:rsidR="00C474EB" w:rsidRDefault="00C474EB"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Évaluation à mi-parcours du Projet de Développement de la Résilience à l’Insécurité Alimentaire et Nutritionnelle au Sahel en Mauritanie ;</w:t>
            </w:r>
          </w:p>
          <w:p w:rsidR="00C474EB" w:rsidRDefault="00D64E7A"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Évaluation à mi-parcours du Projet d’Approvisionnement en Eau Potable de la ville de Mauritanie ;</w:t>
            </w:r>
          </w:p>
          <w:p w:rsidR="00D64E7A" w:rsidRDefault="00D64E7A"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Évaluation à mi-parcours du Projet de Gestion des parcours et Développement de l’Élevage en 2017.</w:t>
            </w:r>
          </w:p>
          <w:p w:rsidR="00D64E7A" w:rsidRDefault="00D64E7A"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Élaboration du rapport d’achèvement du Programme de Filets Sociaux du Mali &lt;&lt;JIGISEME JIRI en septembre 2022 ;</w:t>
            </w:r>
          </w:p>
          <w:p w:rsidR="00D64E7A" w:rsidRPr="009A3FED" w:rsidRDefault="006F3B3A" w:rsidP="002A0262">
            <w:pPr>
              <w:pStyle w:val="Default"/>
              <w:numPr>
                <w:ilvl w:val="0"/>
                <w:numId w:val="40"/>
              </w:numPr>
              <w:rPr>
                <w:rFonts w:ascii="Book Antiqua" w:hAnsi="Book Antiqua"/>
                <w:bCs/>
                <w:color w:val="auto"/>
                <w:sz w:val="22"/>
                <w:szCs w:val="22"/>
              </w:rPr>
            </w:pPr>
            <w:r>
              <w:rPr>
                <w:rFonts w:ascii="Book Antiqua" w:hAnsi="Book Antiqua"/>
                <w:bCs/>
                <w:color w:val="auto"/>
                <w:sz w:val="22"/>
                <w:szCs w:val="22"/>
              </w:rPr>
              <w:t>Élaboration</w:t>
            </w:r>
            <w:r w:rsidR="00D64E7A">
              <w:rPr>
                <w:rFonts w:ascii="Book Antiqua" w:hAnsi="Book Antiqua"/>
                <w:bCs/>
                <w:color w:val="auto"/>
                <w:sz w:val="22"/>
                <w:szCs w:val="22"/>
              </w:rPr>
              <w:t xml:space="preserve"> du rapport d’</w:t>
            </w:r>
            <w:r>
              <w:rPr>
                <w:rFonts w:ascii="Book Antiqua" w:hAnsi="Book Antiqua"/>
                <w:bCs/>
                <w:color w:val="auto"/>
                <w:sz w:val="22"/>
                <w:szCs w:val="22"/>
              </w:rPr>
              <w:t>achèvement</w:t>
            </w:r>
            <w:r w:rsidR="00D64E7A">
              <w:rPr>
                <w:rFonts w:ascii="Book Antiqua" w:hAnsi="Book Antiqua"/>
                <w:bCs/>
                <w:color w:val="auto"/>
                <w:sz w:val="22"/>
                <w:szCs w:val="22"/>
              </w:rPr>
              <w:t xml:space="preserve"> du Projet d’Appui au </w:t>
            </w:r>
            <w:r>
              <w:rPr>
                <w:rFonts w:ascii="Book Antiqua" w:hAnsi="Book Antiqua"/>
                <w:bCs/>
                <w:color w:val="auto"/>
                <w:sz w:val="22"/>
                <w:szCs w:val="22"/>
              </w:rPr>
              <w:t>Développement de l’Enseignement Supérieur (PADES) ;</w:t>
            </w:r>
          </w:p>
          <w:p w:rsidR="0014219B" w:rsidRPr="009A3FED" w:rsidRDefault="0014219B" w:rsidP="00F76DC8">
            <w:pPr>
              <w:pStyle w:val="Default"/>
              <w:rPr>
                <w:rFonts w:ascii="Book Antiqua" w:hAnsi="Book Antiqua"/>
                <w:color w:val="auto"/>
                <w:sz w:val="22"/>
                <w:szCs w:val="22"/>
              </w:rPr>
            </w:pPr>
          </w:p>
        </w:tc>
        <w:tc>
          <w:tcPr>
            <w:tcW w:w="1657" w:type="dxa"/>
            <w:vAlign w:val="center"/>
          </w:tcPr>
          <w:p w:rsidR="00F86D39" w:rsidRDefault="00F86D39" w:rsidP="00A36F6A">
            <w:pPr>
              <w:jc w:val="center"/>
              <w:rPr>
                <w:rFonts w:ascii="Book Antiqua" w:hAnsi="Book Antiqua"/>
                <w:sz w:val="24"/>
              </w:rPr>
            </w:pPr>
            <w:r>
              <w:rPr>
                <w:rFonts w:ascii="Book Antiqua" w:hAnsi="Book Antiqua"/>
                <w:sz w:val="24"/>
              </w:rPr>
              <w:t xml:space="preserve">Dix </w:t>
            </w:r>
          </w:p>
          <w:p w:rsidR="0014219B" w:rsidRPr="009A3FED" w:rsidRDefault="00F86D39" w:rsidP="00A36F6A">
            <w:pPr>
              <w:jc w:val="center"/>
              <w:rPr>
                <w:rFonts w:ascii="Book Antiqua" w:hAnsi="Book Antiqua"/>
                <w:sz w:val="24"/>
              </w:rPr>
            </w:pPr>
            <w:r>
              <w:rPr>
                <w:rFonts w:ascii="Book Antiqua" w:hAnsi="Book Antiqua"/>
                <w:sz w:val="24"/>
              </w:rPr>
              <w:t>(</w:t>
            </w:r>
            <w:r w:rsidR="00847B42" w:rsidRPr="009A3FED">
              <w:rPr>
                <w:rFonts w:ascii="Book Antiqua" w:hAnsi="Book Antiqua"/>
                <w:sz w:val="24"/>
              </w:rPr>
              <w:t>1</w:t>
            </w:r>
            <w:r w:rsidR="0022660B">
              <w:rPr>
                <w:rFonts w:ascii="Book Antiqua" w:hAnsi="Book Antiqua"/>
                <w:sz w:val="24"/>
              </w:rPr>
              <w:t>0</w:t>
            </w:r>
            <w:r>
              <w:rPr>
                <w:rFonts w:ascii="Book Antiqua" w:hAnsi="Book Antiqua"/>
                <w:sz w:val="24"/>
              </w:rPr>
              <w:t xml:space="preserve">) </w:t>
            </w:r>
            <w:r w:rsidR="0022660B">
              <w:rPr>
                <w:rFonts w:ascii="Book Antiqua" w:hAnsi="Book Antiqua"/>
                <w:sz w:val="24"/>
              </w:rPr>
              <w:t>missions retenues</w:t>
            </w:r>
          </w:p>
        </w:tc>
        <w:tc>
          <w:tcPr>
            <w:tcW w:w="1683" w:type="dxa"/>
            <w:vAlign w:val="center"/>
          </w:tcPr>
          <w:p w:rsidR="0014219B" w:rsidRPr="009A3FED" w:rsidRDefault="0014219B" w:rsidP="00A36F6A">
            <w:pPr>
              <w:jc w:val="center"/>
              <w:rPr>
                <w:rFonts w:ascii="Book Antiqua" w:hAnsi="Book Antiqua"/>
                <w:sz w:val="24"/>
              </w:rPr>
            </w:pPr>
            <w:r w:rsidRPr="009A3FED">
              <w:rPr>
                <w:rFonts w:ascii="Book Antiqua" w:hAnsi="Book Antiqua"/>
                <w:sz w:val="24"/>
              </w:rPr>
              <w:t>Qualifié</w:t>
            </w:r>
          </w:p>
        </w:tc>
      </w:tr>
      <w:tr w:rsidR="00AC5E5A" w:rsidRPr="009A3FED" w:rsidTr="00F86D39">
        <w:trPr>
          <w:trHeight w:val="964"/>
          <w:jc w:val="center"/>
        </w:trPr>
        <w:tc>
          <w:tcPr>
            <w:tcW w:w="4231" w:type="dxa"/>
            <w:vAlign w:val="center"/>
          </w:tcPr>
          <w:p w:rsidR="003A3712" w:rsidRPr="009A3FED" w:rsidRDefault="0014219B" w:rsidP="003A3712">
            <w:pPr>
              <w:pStyle w:val="Default"/>
              <w:rPr>
                <w:rFonts w:ascii="Book Antiqua" w:hAnsi="Book Antiqua"/>
                <w:color w:val="auto"/>
                <w:vertAlign w:val="superscript"/>
              </w:rPr>
            </w:pPr>
            <w:r w:rsidRPr="009A3FED">
              <w:rPr>
                <w:rFonts w:ascii="Book Antiqua" w:hAnsi="Book Antiqua"/>
                <w:b/>
                <w:u w:val="single"/>
              </w:rPr>
              <w:lastRenderedPageBreak/>
              <w:t>PLI N°03</w:t>
            </w:r>
            <w:r w:rsidRPr="009A3FED">
              <w:rPr>
                <w:rFonts w:ascii="Book Antiqua" w:hAnsi="Book Antiqua"/>
                <w:b/>
              </w:rPr>
              <w:t xml:space="preserve">: </w:t>
            </w:r>
            <w:r w:rsidR="003A3712">
              <w:rPr>
                <w:rFonts w:ascii="Book Antiqua" w:hAnsi="Book Antiqua"/>
                <w:b/>
              </w:rPr>
              <w:t xml:space="preserve">H.N’D Ingénieurs Conseils SARL, </w:t>
            </w:r>
            <w:r w:rsidR="003A3712" w:rsidRPr="009A3FED">
              <w:rPr>
                <w:rFonts w:ascii="Book Antiqua" w:hAnsi="Book Antiqua"/>
                <w:color w:val="auto"/>
              </w:rPr>
              <w:t xml:space="preserve">Tél : (223) </w:t>
            </w:r>
            <w:r w:rsidR="003A3712">
              <w:rPr>
                <w:rFonts w:ascii="Book Antiqua" w:hAnsi="Book Antiqua"/>
                <w:color w:val="auto"/>
              </w:rPr>
              <w:t>20 20 24 13</w:t>
            </w:r>
            <w:r w:rsidR="003A3712" w:rsidRPr="009A3FED">
              <w:rPr>
                <w:rFonts w:ascii="Book Antiqua" w:hAnsi="Book Antiqua"/>
                <w:color w:val="auto"/>
              </w:rPr>
              <w:t xml:space="preserve"> BP</w:t>
            </w:r>
            <w:r w:rsidR="003A3712">
              <w:rPr>
                <w:rFonts w:ascii="Book Antiqua" w:hAnsi="Book Antiqua"/>
                <w:color w:val="auto"/>
              </w:rPr>
              <w:t xml:space="preserve">E </w:t>
            </w:r>
            <w:r w:rsidR="003A3712" w:rsidRPr="009A3FED">
              <w:rPr>
                <w:rFonts w:ascii="Book Antiqua" w:hAnsi="Book Antiqua"/>
                <w:color w:val="auto"/>
              </w:rPr>
              <w:t>: 3131</w:t>
            </w:r>
          </w:p>
          <w:p w:rsidR="003A3712" w:rsidRPr="00660B21" w:rsidRDefault="00532E78" w:rsidP="003A3712">
            <w:pPr>
              <w:rPr>
                <w:rFonts w:ascii="Book Antiqua" w:hAnsi="Book Antiqua"/>
                <w:sz w:val="24"/>
                <w:szCs w:val="24"/>
              </w:rPr>
            </w:pPr>
            <w:r>
              <w:rPr>
                <w:rFonts w:ascii="Book Antiqua" w:hAnsi="Book Antiqua"/>
                <w:sz w:val="24"/>
                <w:szCs w:val="24"/>
              </w:rPr>
              <w:t>E-mail :</w:t>
            </w:r>
            <w:r w:rsidR="003A3712">
              <w:rPr>
                <w:rFonts w:ascii="Book Antiqua" w:hAnsi="Book Antiqua"/>
                <w:sz w:val="24"/>
                <w:szCs w:val="24"/>
              </w:rPr>
              <w:t>ndjimhamady@afribonemali.net</w:t>
            </w:r>
          </w:p>
          <w:p w:rsidR="0014219B" w:rsidRPr="009A3FED" w:rsidRDefault="003A3712" w:rsidP="003A3712">
            <w:pPr>
              <w:rPr>
                <w:rFonts w:ascii="Book Antiqua" w:hAnsi="Book Antiqua"/>
                <w:b/>
              </w:rPr>
            </w:pPr>
            <w:r w:rsidRPr="00660B21">
              <w:rPr>
                <w:rFonts w:ascii="Book Antiqua" w:hAnsi="Book Antiqua"/>
                <w:sz w:val="24"/>
                <w:szCs w:val="24"/>
              </w:rPr>
              <w:t>Bamako-Mali</w:t>
            </w:r>
            <w:r>
              <w:rPr>
                <w:rFonts w:ascii="Book Antiqua" w:hAnsi="Book Antiqua"/>
                <w:b/>
                <w:sz w:val="24"/>
              </w:rPr>
              <w:t xml:space="preserve"> </w:t>
            </w:r>
          </w:p>
        </w:tc>
        <w:tc>
          <w:tcPr>
            <w:tcW w:w="6992" w:type="dxa"/>
            <w:vAlign w:val="center"/>
          </w:tcPr>
          <w:p w:rsidR="00C947CF" w:rsidRPr="009A3FED" w:rsidRDefault="00032008" w:rsidP="003A3712">
            <w:pPr>
              <w:pStyle w:val="Default"/>
              <w:rPr>
                <w:rFonts w:ascii="Book Antiqua" w:hAnsi="Book Antiqua"/>
                <w:color w:val="auto"/>
              </w:rPr>
            </w:pPr>
            <w:r>
              <w:rPr>
                <w:rFonts w:ascii="Book Antiqua" w:hAnsi="Book Antiqua"/>
                <w:color w:val="auto"/>
              </w:rPr>
              <w:t>1-Évaluation finale de contrat plan 2008-2012 et l’élaboration d’un nouveau contrat plan 2013 ;</w:t>
            </w:r>
          </w:p>
          <w:p w:rsidR="00C947CF" w:rsidRPr="009A3FED" w:rsidRDefault="00C947CF" w:rsidP="003A3712">
            <w:pPr>
              <w:pStyle w:val="Default"/>
              <w:rPr>
                <w:rFonts w:ascii="Book Antiqua" w:hAnsi="Book Antiqua"/>
                <w:color w:val="auto"/>
              </w:rPr>
            </w:pPr>
          </w:p>
        </w:tc>
        <w:tc>
          <w:tcPr>
            <w:tcW w:w="1657" w:type="dxa"/>
            <w:vAlign w:val="center"/>
          </w:tcPr>
          <w:p w:rsidR="0014219B" w:rsidRPr="009A3FED" w:rsidRDefault="00532E78" w:rsidP="00A36F6A">
            <w:pPr>
              <w:jc w:val="center"/>
              <w:rPr>
                <w:rFonts w:ascii="Book Antiqua" w:hAnsi="Book Antiqua"/>
                <w:sz w:val="24"/>
              </w:rPr>
            </w:pPr>
            <w:r>
              <w:rPr>
                <w:rFonts w:ascii="Book Antiqua" w:hAnsi="Book Antiqua"/>
                <w:sz w:val="24"/>
              </w:rPr>
              <w:t>Une</w:t>
            </w:r>
            <w:r w:rsidR="00F86D39">
              <w:rPr>
                <w:rFonts w:ascii="Book Antiqua" w:hAnsi="Book Antiqua"/>
                <w:sz w:val="24"/>
              </w:rPr>
              <w:t xml:space="preserve"> (01)</w:t>
            </w:r>
            <w:r>
              <w:rPr>
                <w:rFonts w:ascii="Book Antiqua" w:hAnsi="Book Antiqua"/>
                <w:sz w:val="24"/>
              </w:rPr>
              <w:t xml:space="preserve"> mission retenue</w:t>
            </w:r>
          </w:p>
        </w:tc>
        <w:tc>
          <w:tcPr>
            <w:tcW w:w="1683" w:type="dxa"/>
            <w:vAlign w:val="center"/>
          </w:tcPr>
          <w:p w:rsidR="0014219B" w:rsidRPr="009A3FED" w:rsidRDefault="0014219B" w:rsidP="00A36F6A">
            <w:pPr>
              <w:jc w:val="center"/>
              <w:rPr>
                <w:rFonts w:ascii="Book Antiqua" w:hAnsi="Book Antiqua"/>
                <w:sz w:val="24"/>
              </w:rPr>
            </w:pPr>
            <w:r w:rsidRPr="009A3FED">
              <w:rPr>
                <w:rFonts w:ascii="Book Antiqua" w:hAnsi="Book Antiqua"/>
                <w:sz w:val="24"/>
              </w:rPr>
              <w:t>Qualifié</w:t>
            </w:r>
          </w:p>
        </w:tc>
      </w:tr>
      <w:tr w:rsidR="00AC5E5A" w:rsidRPr="009A3FED" w:rsidTr="00F86D39">
        <w:trPr>
          <w:trHeight w:val="2689"/>
          <w:jc w:val="center"/>
        </w:trPr>
        <w:tc>
          <w:tcPr>
            <w:tcW w:w="4231" w:type="dxa"/>
            <w:vAlign w:val="center"/>
          </w:tcPr>
          <w:p w:rsidR="00E80974" w:rsidRDefault="0014219B" w:rsidP="00E80974">
            <w:pPr>
              <w:tabs>
                <w:tab w:val="left" w:pos="720"/>
                <w:tab w:val="right" w:leader="dot" w:pos="8640"/>
              </w:tabs>
              <w:rPr>
                <w:rFonts w:ascii="Book Antiqua" w:hAnsi="Book Antiqua"/>
                <w:bCs/>
                <w:sz w:val="24"/>
                <w:szCs w:val="24"/>
              </w:rPr>
            </w:pPr>
            <w:r w:rsidRPr="008D08F3">
              <w:rPr>
                <w:rFonts w:ascii="Book Antiqua" w:hAnsi="Book Antiqua"/>
                <w:b/>
                <w:sz w:val="24"/>
              </w:rPr>
              <w:t>PLI N°04</w:t>
            </w:r>
            <w:r w:rsidR="00A6651A" w:rsidRPr="008D08F3">
              <w:rPr>
                <w:rFonts w:ascii="Book Antiqua" w:hAnsi="Book Antiqua"/>
                <w:b/>
                <w:sz w:val="24"/>
              </w:rPr>
              <w:t xml:space="preserve"> </w:t>
            </w:r>
            <w:r w:rsidRPr="008D08F3">
              <w:rPr>
                <w:rFonts w:ascii="Book Antiqua" w:hAnsi="Book Antiqua"/>
                <w:b/>
                <w:sz w:val="24"/>
              </w:rPr>
              <w:t xml:space="preserve">: </w:t>
            </w:r>
            <w:r w:rsidR="0090270E" w:rsidRPr="008D08F3">
              <w:rPr>
                <w:rFonts w:ascii="Book Antiqua" w:hAnsi="Book Antiqua"/>
                <w:b/>
                <w:sz w:val="24"/>
              </w:rPr>
              <w:t>Cabinet SISSOKO &amp; ASSOCIES</w:t>
            </w:r>
            <w:r w:rsidR="0090270E">
              <w:rPr>
                <w:rFonts w:ascii="Book Antiqua" w:hAnsi="Book Antiqua"/>
                <w:b/>
                <w:sz w:val="24"/>
              </w:rPr>
              <w:t xml:space="preserve"> SARL,</w:t>
            </w:r>
            <w:r w:rsidR="00E80974">
              <w:rPr>
                <w:rFonts w:ascii="Book Antiqua" w:hAnsi="Book Antiqua"/>
                <w:bCs/>
                <w:sz w:val="24"/>
                <w:szCs w:val="24"/>
              </w:rPr>
              <w:t xml:space="preserve"> Hamdallaye ACI  2000, rue : 373, Porte : 167,</w:t>
            </w:r>
          </w:p>
          <w:p w:rsidR="00E80974" w:rsidRDefault="00E80974" w:rsidP="00E80974">
            <w:pPr>
              <w:tabs>
                <w:tab w:val="left" w:pos="720"/>
                <w:tab w:val="right" w:leader="dot" w:pos="8640"/>
              </w:tabs>
              <w:rPr>
                <w:ins w:id="7" w:author="issiaka" w:date="2022-12-06T08:24:00Z"/>
                <w:rFonts w:ascii="Book Antiqua" w:hAnsi="Book Antiqua"/>
                <w:bCs/>
                <w:sz w:val="24"/>
                <w:szCs w:val="24"/>
              </w:rPr>
            </w:pPr>
            <w:r w:rsidRPr="009A3FED">
              <w:rPr>
                <w:rFonts w:ascii="Book Antiqua" w:hAnsi="Book Antiqua"/>
                <w:bCs/>
                <w:sz w:val="24"/>
                <w:szCs w:val="24"/>
              </w:rPr>
              <w:t xml:space="preserve">Tél : (223) </w:t>
            </w:r>
            <w:r>
              <w:rPr>
                <w:rFonts w:ascii="Book Antiqua" w:hAnsi="Book Antiqua"/>
                <w:bCs/>
                <w:sz w:val="24"/>
                <w:szCs w:val="24"/>
              </w:rPr>
              <w:t>74 57 05 76</w:t>
            </w:r>
          </w:p>
          <w:p w:rsidR="0014219B" w:rsidRPr="009A3FED" w:rsidRDefault="00E80974" w:rsidP="00E80974">
            <w:pPr>
              <w:rPr>
                <w:rFonts w:ascii="Book Antiqua" w:hAnsi="Book Antiqua"/>
                <w:b/>
                <w:sz w:val="24"/>
              </w:rPr>
            </w:pPr>
            <w:r w:rsidRPr="009A3FED">
              <w:rPr>
                <w:rFonts w:ascii="Book Antiqua" w:hAnsi="Book Antiqua"/>
                <w:sz w:val="24"/>
                <w:szCs w:val="24"/>
              </w:rPr>
              <w:t xml:space="preserve">E-mail : </w:t>
            </w:r>
            <w:r>
              <w:rPr>
                <w:rFonts w:ascii="Book Antiqua" w:hAnsi="Book Antiqua"/>
                <w:sz w:val="24"/>
                <w:szCs w:val="24"/>
              </w:rPr>
              <w:t>sissokosaliou17@gmail.com.</w:t>
            </w:r>
          </w:p>
          <w:p w:rsidR="00C947CF" w:rsidRPr="009A3FED" w:rsidRDefault="00C947CF" w:rsidP="00A36F6A">
            <w:pPr>
              <w:rPr>
                <w:rFonts w:ascii="Book Antiqua" w:hAnsi="Book Antiqua"/>
                <w:b/>
              </w:rPr>
            </w:pPr>
          </w:p>
        </w:tc>
        <w:tc>
          <w:tcPr>
            <w:tcW w:w="6992" w:type="dxa"/>
            <w:vAlign w:val="center"/>
          </w:tcPr>
          <w:p w:rsidR="00C947CF" w:rsidRPr="009A3FED" w:rsidRDefault="00DB56FD" w:rsidP="00F979ED">
            <w:pPr>
              <w:jc w:val="both"/>
              <w:rPr>
                <w:rFonts w:ascii="Book Antiqua" w:hAnsi="Book Antiqua"/>
                <w:sz w:val="24"/>
              </w:rPr>
            </w:pPr>
            <w:r>
              <w:rPr>
                <w:rFonts w:ascii="Book Antiqua" w:hAnsi="Book Antiqua"/>
                <w:sz w:val="24"/>
              </w:rPr>
              <w:t>1-Étude de l’évaluation finale B2AL à Ségou et Gao Action Contre la Faim 2021 ;</w:t>
            </w:r>
          </w:p>
          <w:p w:rsidR="009D246E" w:rsidRPr="009A3FED" w:rsidRDefault="009D246E" w:rsidP="004F79E5">
            <w:pPr>
              <w:jc w:val="both"/>
              <w:rPr>
                <w:rFonts w:ascii="Book Antiqua" w:hAnsi="Book Antiqua"/>
                <w:sz w:val="24"/>
              </w:rPr>
            </w:pPr>
          </w:p>
        </w:tc>
        <w:tc>
          <w:tcPr>
            <w:tcW w:w="1657" w:type="dxa"/>
            <w:vAlign w:val="center"/>
          </w:tcPr>
          <w:p w:rsidR="0014219B" w:rsidRPr="009A3FED" w:rsidRDefault="00E80974" w:rsidP="00A36F6A">
            <w:pPr>
              <w:jc w:val="center"/>
              <w:rPr>
                <w:rFonts w:ascii="Book Antiqua" w:hAnsi="Book Antiqua"/>
                <w:sz w:val="24"/>
              </w:rPr>
            </w:pPr>
            <w:r>
              <w:rPr>
                <w:rFonts w:ascii="Book Antiqua" w:hAnsi="Book Antiqua"/>
                <w:sz w:val="24"/>
              </w:rPr>
              <w:t xml:space="preserve">Une </w:t>
            </w:r>
            <w:r w:rsidR="00F86D39">
              <w:rPr>
                <w:rFonts w:ascii="Book Antiqua" w:hAnsi="Book Antiqua"/>
                <w:sz w:val="24"/>
              </w:rPr>
              <w:t xml:space="preserve">(01) </w:t>
            </w:r>
            <w:r>
              <w:rPr>
                <w:rFonts w:ascii="Book Antiqua" w:hAnsi="Book Antiqua"/>
                <w:sz w:val="24"/>
              </w:rPr>
              <w:t>mission retenue</w:t>
            </w:r>
          </w:p>
        </w:tc>
        <w:tc>
          <w:tcPr>
            <w:tcW w:w="1683" w:type="dxa"/>
            <w:vAlign w:val="center"/>
          </w:tcPr>
          <w:p w:rsidR="0014219B" w:rsidRPr="009A3FED" w:rsidRDefault="0014219B" w:rsidP="00A36F6A">
            <w:pPr>
              <w:jc w:val="center"/>
              <w:rPr>
                <w:rFonts w:ascii="Book Antiqua" w:hAnsi="Book Antiqua"/>
                <w:sz w:val="24"/>
              </w:rPr>
            </w:pPr>
            <w:r w:rsidRPr="009A3FED">
              <w:rPr>
                <w:rFonts w:ascii="Book Antiqua" w:hAnsi="Book Antiqua"/>
                <w:sz w:val="24"/>
              </w:rPr>
              <w:t>Qualifié</w:t>
            </w:r>
          </w:p>
        </w:tc>
      </w:tr>
      <w:tr w:rsidR="008D08F3" w:rsidRPr="009A3FED" w:rsidTr="00F86D39">
        <w:trPr>
          <w:trHeight w:val="964"/>
          <w:jc w:val="center"/>
        </w:trPr>
        <w:tc>
          <w:tcPr>
            <w:tcW w:w="4231" w:type="dxa"/>
            <w:vAlign w:val="center"/>
          </w:tcPr>
          <w:p w:rsidR="008D08F3" w:rsidRDefault="008D08F3" w:rsidP="008D08F3">
            <w:pPr>
              <w:pStyle w:val="Default"/>
              <w:rPr>
                <w:rFonts w:ascii="Book Antiqua" w:hAnsi="Book Antiqua"/>
                <w:b/>
                <w:lang w:val="en-US"/>
              </w:rPr>
            </w:pPr>
            <w:r w:rsidRPr="008D08F3">
              <w:rPr>
                <w:rFonts w:ascii="Book Antiqua" w:hAnsi="Book Antiqua"/>
                <w:b/>
                <w:lang w:val="en-US"/>
              </w:rPr>
              <w:t>PLI N°05 :</w:t>
            </w:r>
            <w:r w:rsidRPr="009A3FED">
              <w:rPr>
                <w:rFonts w:ascii="Book Antiqua" w:hAnsi="Book Antiqua"/>
                <w:b/>
                <w:lang w:val="en-US"/>
              </w:rPr>
              <w:t xml:space="preserve"> </w:t>
            </w:r>
          </w:p>
          <w:p w:rsidR="008D08F3" w:rsidRPr="009A3FED" w:rsidRDefault="008D08F3" w:rsidP="008D08F3">
            <w:pPr>
              <w:pStyle w:val="Default"/>
              <w:rPr>
                <w:rFonts w:ascii="Book Antiqua" w:hAnsi="Book Antiqua"/>
                <w:color w:val="auto"/>
              </w:rPr>
            </w:pPr>
            <w:r>
              <w:rPr>
                <w:rFonts w:ascii="Book Antiqua" w:hAnsi="Book Antiqua"/>
                <w:b/>
                <w:lang w:val="en-US"/>
              </w:rPr>
              <w:t xml:space="preserve">CEFAD, </w:t>
            </w:r>
            <w:r w:rsidRPr="009A3FED">
              <w:rPr>
                <w:rFonts w:ascii="Book Antiqua" w:hAnsi="Book Antiqua"/>
                <w:bCs/>
                <w:iCs/>
                <w:color w:val="auto"/>
              </w:rPr>
              <w:t>Tel: (</w:t>
            </w:r>
            <w:r>
              <w:rPr>
                <w:rFonts w:ascii="Book Antiqua" w:hAnsi="Book Antiqua"/>
                <w:color w:val="auto"/>
              </w:rPr>
              <w:t>+223) 20 77 43 22/66 81 78 41.</w:t>
            </w:r>
          </w:p>
          <w:p w:rsidR="008D08F3" w:rsidRPr="008D08F3" w:rsidRDefault="008D08F3" w:rsidP="008D08F3">
            <w:pPr>
              <w:rPr>
                <w:rFonts w:ascii="Book Antiqua" w:hAnsi="Book Antiqua"/>
                <w:b/>
                <w:sz w:val="24"/>
                <w:szCs w:val="24"/>
                <w:lang w:val="en-US"/>
              </w:rPr>
            </w:pPr>
            <w:r w:rsidRPr="008D08F3">
              <w:rPr>
                <w:rFonts w:ascii="Book Antiqua" w:hAnsi="Book Antiqua"/>
                <w:sz w:val="24"/>
                <w:szCs w:val="24"/>
              </w:rPr>
              <w:t xml:space="preserve">Immeuble CEFAD, Sébénicoro, près du poste de contrôle, E-mail : </w:t>
            </w:r>
            <w:hyperlink r:id="rId11" w:history="1">
              <w:r w:rsidRPr="008D08F3">
                <w:rPr>
                  <w:rStyle w:val="Lienhypertexte"/>
                  <w:rFonts w:ascii="Book Antiqua" w:hAnsi="Book Antiqua"/>
                  <w:sz w:val="24"/>
                  <w:szCs w:val="24"/>
                </w:rPr>
                <w:t>cefadconsult@gmail.com</w:t>
              </w:r>
            </w:hyperlink>
          </w:p>
          <w:p w:rsidR="008D08F3" w:rsidRPr="008D08F3" w:rsidRDefault="008D08F3" w:rsidP="00A36F6A">
            <w:pPr>
              <w:rPr>
                <w:rFonts w:ascii="Book Antiqua" w:hAnsi="Book Antiqua"/>
                <w:b/>
                <w:sz w:val="24"/>
                <w:szCs w:val="24"/>
                <w:lang w:val="en-US"/>
              </w:rPr>
            </w:pPr>
          </w:p>
          <w:p w:rsidR="008D08F3" w:rsidRPr="009A3FED" w:rsidRDefault="008D08F3" w:rsidP="00A36F6A">
            <w:pPr>
              <w:rPr>
                <w:rFonts w:ascii="Book Antiqua" w:hAnsi="Book Antiqua"/>
                <w:b/>
                <w:lang w:val="en-US"/>
              </w:rPr>
            </w:pPr>
          </w:p>
        </w:tc>
        <w:tc>
          <w:tcPr>
            <w:tcW w:w="6992" w:type="dxa"/>
            <w:vAlign w:val="center"/>
          </w:tcPr>
          <w:p w:rsidR="008D08F3" w:rsidRPr="009A3FED" w:rsidRDefault="008D08F3" w:rsidP="008D08F3">
            <w:pPr>
              <w:pStyle w:val="Default"/>
              <w:rPr>
                <w:rFonts w:ascii="Book Antiqua" w:hAnsi="Book Antiqua"/>
                <w:color w:val="auto"/>
              </w:rPr>
            </w:pPr>
          </w:p>
          <w:p w:rsidR="008D08F3" w:rsidRPr="009A3FED" w:rsidRDefault="008D08F3" w:rsidP="009A2470">
            <w:pPr>
              <w:pStyle w:val="Default"/>
              <w:rPr>
                <w:rFonts w:ascii="Book Antiqua" w:hAnsi="Book Antiqua"/>
                <w:color w:val="auto"/>
              </w:rPr>
            </w:pPr>
          </w:p>
          <w:p w:rsidR="008D08F3" w:rsidRPr="009A3FED" w:rsidRDefault="008D08F3" w:rsidP="002433A2">
            <w:pPr>
              <w:pStyle w:val="Default"/>
              <w:rPr>
                <w:rFonts w:ascii="Book Antiqua" w:hAnsi="Book Antiqua"/>
                <w:color w:val="auto"/>
              </w:rPr>
            </w:pPr>
          </w:p>
        </w:tc>
        <w:tc>
          <w:tcPr>
            <w:tcW w:w="1657" w:type="dxa"/>
            <w:vAlign w:val="center"/>
          </w:tcPr>
          <w:p w:rsidR="008D08F3" w:rsidRPr="009A3FED" w:rsidRDefault="008D08F3" w:rsidP="00D64E7A">
            <w:pPr>
              <w:jc w:val="center"/>
              <w:rPr>
                <w:rFonts w:ascii="Book Antiqua" w:hAnsi="Book Antiqua"/>
                <w:sz w:val="24"/>
              </w:rPr>
            </w:pPr>
            <w:r>
              <w:rPr>
                <w:rFonts w:ascii="Book Antiqua" w:hAnsi="Book Antiqua"/>
                <w:sz w:val="24"/>
              </w:rPr>
              <w:t>Aucune mission retenue</w:t>
            </w:r>
          </w:p>
        </w:tc>
        <w:tc>
          <w:tcPr>
            <w:tcW w:w="1683" w:type="dxa"/>
            <w:vAlign w:val="center"/>
          </w:tcPr>
          <w:p w:rsidR="008D08F3" w:rsidRPr="009A3FED" w:rsidRDefault="008D08F3" w:rsidP="00D64E7A">
            <w:pPr>
              <w:jc w:val="center"/>
              <w:rPr>
                <w:rFonts w:ascii="Book Antiqua" w:hAnsi="Book Antiqua"/>
                <w:sz w:val="24"/>
              </w:rPr>
            </w:pPr>
            <w:r>
              <w:rPr>
                <w:rFonts w:ascii="Book Antiqua" w:hAnsi="Book Antiqua"/>
                <w:sz w:val="24"/>
              </w:rPr>
              <w:t>Disquali</w:t>
            </w:r>
            <w:r w:rsidRPr="009A3FED">
              <w:rPr>
                <w:rFonts w:ascii="Book Antiqua" w:hAnsi="Book Antiqua"/>
                <w:sz w:val="24"/>
              </w:rPr>
              <w:t>fié</w:t>
            </w:r>
          </w:p>
        </w:tc>
      </w:tr>
      <w:tr w:rsidR="00332F8B" w:rsidRPr="009A3FED" w:rsidTr="00F86D39">
        <w:trPr>
          <w:trHeight w:val="964"/>
          <w:jc w:val="center"/>
        </w:trPr>
        <w:tc>
          <w:tcPr>
            <w:tcW w:w="4231" w:type="dxa"/>
            <w:vAlign w:val="center"/>
          </w:tcPr>
          <w:p w:rsidR="00332F8B" w:rsidRDefault="00332F8B" w:rsidP="00797BAA">
            <w:pPr>
              <w:tabs>
                <w:tab w:val="left" w:pos="720"/>
                <w:tab w:val="right" w:leader="dot" w:pos="8640"/>
              </w:tabs>
              <w:rPr>
                <w:rFonts w:ascii="Book Antiqua" w:hAnsi="Book Antiqua"/>
                <w:b/>
                <w:sz w:val="24"/>
                <w:u w:val="single"/>
              </w:rPr>
            </w:pPr>
          </w:p>
          <w:p w:rsidR="00332F8B" w:rsidRDefault="00332F8B" w:rsidP="00797BAA">
            <w:pPr>
              <w:tabs>
                <w:tab w:val="left" w:pos="720"/>
                <w:tab w:val="right" w:leader="dot" w:pos="8640"/>
              </w:tabs>
              <w:rPr>
                <w:rFonts w:ascii="Book Antiqua" w:eastAsia="Calibri" w:hAnsi="Book Antiqua"/>
                <w:sz w:val="24"/>
                <w:szCs w:val="24"/>
              </w:rPr>
            </w:pPr>
            <w:r w:rsidRPr="009A3FED">
              <w:rPr>
                <w:rFonts w:ascii="Book Antiqua" w:hAnsi="Book Antiqua"/>
                <w:b/>
                <w:sz w:val="24"/>
                <w:u w:val="single"/>
              </w:rPr>
              <w:t>PLI N°06</w:t>
            </w:r>
            <w:r w:rsidRPr="009A3FED">
              <w:rPr>
                <w:rFonts w:ascii="Book Antiqua" w:hAnsi="Book Antiqua"/>
                <w:b/>
                <w:sz w:val="24"/>
              </w:rPr>
              <w:t xml:space="preserve">: </w:t>
            </w:r>
            <w:r>
              <w:rPr>
                <w:rFonts w:ascii="Book Antiqua" w:hAnsi="Book Antiqua"/>
                <w:b/>
                <w:sz w:val="24"/>
              </w:rPr>
              <w:t>BUSINESS</w:t>
            </w:r>
            <w:ins w:id="8" w:author="issiaka" w:date="2022-12-06T08:43:00Z">
              <w:r w:rsidRPr="005B315A">
                <w:rPr>
                  <w:rFonts w:ascii="Book Antiqua" w:hAnsi="Book Antiqua"/>
                  <w:b/>
                  <w:sz w:val="24"/>
                  <w:szCs w:val="24"/>
                </w:rPr>
                <w:t xml:space="preserve"> </w:t>
              </w:r>
            </w:ins>
            <w:r w:rsidRPr="005B315A">
              <w:rPr>
                <w:rFonts w:ascii="Book Antiqua" w:hAnsi="Book Antiqua"/>
                <w:b/>
                <w:sz w:val="24"/>
                <w:szCs w:val="24"/>
              </w:rPr>
              <w:t>MANAGING &amp; DEVELOPMENT/SAPRONAT/G-TAM CONSULTING</w:t>
            </w:r>
            <w:r>
              <w:rPr>
                <w:rFonts w:ascii="Book Antiqua" w:hAnsi="Book Antiqua"/>
                <w:b/>
                <w:sz w:val="24"/>
                <w:szCs w:val="24"/>
              </w:rPr>
              <w:t xml:space="preserve">, </w:t>
            </w:r>
            <w:r>
              <w:rPr>
                <w:rFonts w:ascii="Book Antiqua" w:eastAsia="Calibri" w:hAnsi="Book Antiqua"/>
                <w:sz w:val="24"/>
                <w:szCs w:val="24"/>
              </w:rPr>
              <w:t xml:space="preserve">Bamako, Mali, RCCM : MA.BKO2015, </w:t>
            </w:r>
          </w:p>
          <w:p w:rsidR="00332F8B" w:rsidRDefault="00332F8B" w:rsidP="00797BAA">
            <w:pPr>
              <w:tabs>
                <w:tab w:val="left" w:pos="720"/>
                <w:tab w:val="right" w:leader="dot" w:pos="8640"/>
              </w:tabs>
              <w:rPr>
                <w:rFonts w:ascii="Book Antiqua" w:eastAsia="Calibri" w:hAnsi="Book Antiqua"/>
                <w:sz w:val="24"/>
                <w:szCs w:val="24"/>
              </w:rPr>
            </w:pPr>
            <w:r>
              <w:rPr>
                <w:rFonts w:ascii="Book Antiqua" w:eastAsia="Calibri" w:hAnsi="Book Antiqua"/>
                <w:sz w:val="24"/>
                <w:szCs w:val="24"/>
              </w:rPr>
              <w:t>Tel :(+223) 66 71 93 22/</w:t>
            </w:r>
          </w:p>
          <w:p w:rsidR="00332F8B" w:rsidRPr="009A3FED" w:rsidRDefault="00332F8B" w:rsidP="00797BAA">
            <w:pPr>
              <w:rPr>
                <w:rFonts w:ascii="Book Antiqua" w:hAnsi="Book Antiqua"/>
                <w:b/>
                <w:sz w:val="24"/>
              </w:rPr>
            </w:pPr>
            <w:r>
              <w:rPr>
                <w:rFonts w:ascii="Book Antiqua" w:eastAsia="Calibri" w:hAnsi="Book Antiqua"/>
                <w:sz w:val="24"/>
                <w:szCs w:val="24"/>
              </w:rPr>
              <w:t>Email : bmdconsulting64@gmail.com</w:t>
            </w:r>
          </w:p>
          <w:p w:rsidR="00332F8B" w:rsidRPr="009A3FED" w:rsidRDefault="00332F8B" w:rsidP="00A6651A">
            <w:pPr>
              <w:rPr>
                <w:rFonts w:ascii="Book Antiqua" w:hAnsi="Book Antiqua"/>
                <w:b/>
              </w:rPr>
            </w:pPr>
          </w:p>
        </w:tc>
        <w:tc>
          <w:tcPr>
            <w:tcW w:w="6992" w:type="dxa"/>
            <w:vAlign w:val="center"/>
          </w:tcPr>
          <w:p w:rsidR="00332F8B" w:rsidRPr="009A3FED" w:rsidRDefault="00332F8B" w:rsidP="00A6651A">
            <w:pPr>
              <w:pStyle w:val="Default"/>
              <w:rPr>
                <w:rFonts w:ascii="Book Antiqua" w:hAnsi="Book Antiqua"/>
                <w:color w:val="auto"/>
              </w:rPr>
            </w:pPr>
          </w:p>
          <w:p w:rsidR="00332F8B" w:rsidRPr="009A3FED" w:rsidRDefault="00332F8B" w:rsidP="00797BAA">
            <w:pPr>
              <w:pStyle w:val="Default"/>
              <w:rPr>
                <w:rFonts w:ascii="Book Antiqua" w:hAnsi="Book Antiqua"/>
                <w:color w:val="auto"/>
              </w:rPr>
            </w:pPr>
          </w:p>
        </w:tc>
        <w:tc>
          <w:tcPr>
            <w:tcW w:w="1657" w:type="dxa"/>
            <w:vAlign w:val="center"/>
          </w:tcPr>
          <w:p w:rsidR="00332F8B" w:rsidRPr="009A3FED" w:rsidRDefault="00332F8B" w:rsidP="00D64E7A">
            <w:pPr>
              <w:jc w:val="center"/>
              <w:rPr>
                <w:rFonts w:ascii="Book Antiqua" w:hAnsi="Book Antiqua"/>
                <w:sz w:val="24"/>
              </w:rPr>
            </w:pPr>
            <w:r>
              <w:rPr>
                <w:rFonts w:ascii="Book Antiqua" w:hAnsi="Book Antiqua"/>
                <w:sz w:val="24"/>
              </w:rPr>
              <w:t>Aucune mission retenue</w:t>
            </w:r>
          </w:p>
        </w:tc>
        <w:tc>
          <w:tcPr>
            <w:tcW w:w="1683" w:type="dxa"/>
            <w:vAlign w:val="center"/>
          </w:tcPr>
          <w:p w:rsidR="00332F8B" w:rsidRPr="009A3FED" w:rsidRDefault="00332F8B" w:rsidP="00D64E7A">
            <w:pPr>
              <w:jc w:val="center"/>
              <w:rPr>
                <w:rFonts w:ascii="Book Antiqua" w:hAnsi="Book Antiqua"/>
                <w:sz w:val="24"/>
              </w:rPr>
            </w:pPr>
            <w:r>
              <w:rPr>
                <w:rFonts w:ascii="Book Antiqua" w:hAnsi="Book Antiqua"/>
                <w:sz w:val="24"/>
              </w:rPr>
              <w:t>Disquali</w:t>
            </w:r>
            <w:r w:rsidRPr="009A3FED">
              <w:rPr>
                <w:rFonts w:ascii="Book Antiqua" w:hAnsi="Book Antiqua"/>
                <w:sz w:val="24"/>
              </w:rPr>
              <w:t>fié</w:t>
            </w:r>
          </w:p>
        </w:tc>
      </w:tr>
      <w:tr w:rsidR="00332F8B" w:rsidRPr="009A3FED" w:rsidTr="00F86D39">
        <w:trPr>
          <w:trHeight w:val="562"/>
          <w:jc w:val="center"/>
        </w:trPr>
        <w:tc>
          <w:tcPr>
            <w:tcW w:w="4231" w:type="dxa"/>
            <w:vAlign w:val="center"/>
          </w:tcPr>
          <w:p w:rsidR="00332F8B" w:rsidRDefault="00332F8B" w:rsidP="00332F8B">
            <w:pPr>
              <w:pStyle w:val="PrformatHTML"/>
              <w:shd w:val="clear" w:color="auto" w:fill="FFFFFF"/>
              <w:rPr>
                <w:rFonts w:ascii="Book Antiqua" w:eastAsia="Calibri" w:hAnsi="Book Antiqua"/>
                <w:sz w:val="24"/>
                <w:szCs w:val="24"/>
              </w:rPr>
            </w:pPr>
            <w:r w:rsidRPr="009A3FED">
              <w:rPr>
                <w:rFonts w:ascii="Book Antiqua" w:hAnsi="Book Antiqua"/>
                <w:b/>
                <w:sz w:val="24"/>
                <w:u w:val="single"/>
              </w:rPr>
              <w:lastRenderedPageBreak/>
              <w:t>PLI N°07</w:t>
            </w:r>
            <w:r w:rsidRPr="009A3FED">
              <w:rPr>
                <w:rFonts w:ascii="Book Antiqua" w:hAnsi="Book Antiqua"/>
                <w:b/>
                <w:sz w:val="24"/>
              </w:rPr>
              <w:t xml:space="preserve">: </w:t>
            </w:r>
            <w:r w:rsidRPr="005B315A">
              <w:rPr>
                <w:rFonts w:ascii="Book Antiqua" w:hAnsi="Book Antiqua"/>
                <w:b/>
                <w:sz w:val="24"/>
              </w:rPr>
              <w:t>SOCIETE DE DEVELOPPEMENT INTERNATIONAL (SDI</w:t>
            </w:r>
            <w:r>
              <w:rPr>
                <w:rFonts w:ascii="Book Antiqua" w:hAnsi="Book Antiqua"/>
                <w:b/>
                <w:sz w:val="24"/>
              </w:rPr>
              <w:t xml:space="preserve">, </w:t>
            </w:r>
            <w:r>
              <w:rPr>
                <w:rFonts w:ascii="Book Antiqua" w:eastAsia="Calibri" w:hAnsi="Book Antiqua"/>
                <w:sz w:val="24"/>
                <w:szCs w:val="24"/>
              </w:rPr>
              <w:t xml:space="preserve">710 route de la </w:t>
            </w:r>
            <w:proofErr w:type="spellStart"/>
            <w:r>
              <w:rPr>
                <w:rFonts w:ascii="Book Antiqua" w:eastAsia="Calibri" w:hAnsi="Book Antiqua"/>
                <w:sz w:val="24"/>
                <w:szCs w:val="24"/>
              </w:rPr>
              <w:t>Suète</w:t>
            </w:r>
            <w:proofErr w:type="spellEnd"/>
            <w:r>
              <w:rPr>
                <w:rFonts w:ascii="Book Antiqua" w:eastAsia="Calibri" w:hAnsi="Book Antiqua"/>
                <w:sz w:val="24"/>
                <w:szCs w:val="24"/>
              </w:rPr>
              <w:t>, Québec,</w:t>
            </w:r>
          </w:p>
          <w:p w:rsidR="00332F8B" w:rsidRPr="009A3FED" w:rsidRDefault="00332F8B" w:rsidP="00332F8B">
            <w:pPr>
              <w:rPr>
                <w:rFonts w:ascii="Book Antiqua" w:hAnsi="Book Antiqua"/>
                <w:b/>
                <w:sz w:val="24"/>
                <w:u w:val="single"/>
              </w:rPr>
            </w:pPr>
            <w:r>
              <w:rPr>
                <w:rFonts w:ascii="Book Antiqua" w:eastAsia="Calibri" w:hAnsi="Book Antiqua" w:cs="Courier New"/>
                <w:sz w:val="24"/>
                <w:szCs w:val="24"/>
              </w:rPr>
              <w:t>Email :contact@sdi-qc.org/sodevi.qcgmail.com</w:t>
            </w:r>
          </w:p>
        </w:tc>
        <w:tc>
          <w:tcPr>
            <w:tcW w:w="6992" w:type="dxa"/>
            <w:vAlign w:val="center"/>
          </w:tcPr>
          <w:p w:rsidR="00332F8B" w:rsidRDefault="001F18A9" w:rsidP="00A6651A">
            <w:pPr>
              <w:pStyle w:val="Default"/>
              <w:rPr>
                <w:rFonts w:ascii="Book Antiqua" w:hAnsi="Book Antiqua"/>
                <w:color w:val="auto"/>
              </w:rPr>
            </w:pPr>
            <w:r>
              <w:rPr>
                <w:rFonts w:ascii="Book Antiqua" w:hAnsi="Book Antiqua"/>
                <w:color w:val="auto"/>
              </w:rPr>
              <w:t>1-Évaluation finale du Projet Emploi des jeunes des opportunités ici au Mali janvier 2022 ;</w:t>
            </w:r>
          </w:p>
          <w:p w:rsidR="001F18A9" w:rsidRDefault="001F18A9" w:rsidP="00A6651A">
            <w:pPr>
              <w:pStyle w:val="Default"/>
              <w:rPr>
                <w:rFonts w:ascii="Book Antiqua" w:hAnsi="Book Antiqua"/>
                <w:color w:val="auto"/>
              </w:rPr>
            </w:pPr>
          </w:p>
          <w:p w:rsidR="001F18A9" w:rsidRDefault="001F18A9" w:rsidP="001F18A9">
            <w:pPr>
              <w:pStyle w:val="Default"/>
              <w:rPr>
                <w:rFonts w:ascii="Book Antiqua" w:hAnsi="Book Antiqua"/>
                <w:color w:val="auto"/>
              </w:rPr>
            </w:pPr>
            <w:r>
              <w:rPr>
                <w:rFonts w:ascii="Book Antiqua" w:hAnsi="Book Antiqua"/>
                <w:color w:val="auto"/>
              </w:rPr>
              <w:t>2-Évaluation finale du Projet Emploi des jeunes des opportunités ici au Mali février  2020 ;</w:t>
            </w:r>
          </w:p>
          <w:p w:rsidR="001F18A9" w:rsidRDefault="001F18A9" w:rsidP="001F18A9">
            <w:pPr>
              <w:pStyle w:val="Default"/>
              <w:rPr>
                <w:rFonts w:ascii="Book Antiqua" w:hAnsi="Book Antiqua"/>
                <w:color w:val="auto"/>
              </w:rPr>
            </w:pPr>
          </w:p>
          <w:p w:rsidR="00332F8B" w:rsidRPr="009A3FED" w:rsidRDefault="00332F8B" w:rsidP="00A6651A">
            <w:pPr>
              <w:pStyle w:val="Default"/>
              <w:rPr>
                <w:rFonts w:ascii="Book Antiqua" w:hAnsi="Book Antiqua"/>
                <w:b/>
                <w:color w:val="auto"/>
              </w:rPr>
            </w:pPr>
          </w:p>
        </w:tc>
        <w:tc>
          <w:tcPr>
            <w:tcW w:w="1657" w:type="dxa"/>
            <w:vAlign w:val="center"/>
          </w:tcPr>
          <w:p w:rsidR="00332F8B" w:rsidRPr="009A3FED" w:rsidRDefault="00332F8B" w:rsidP="00FD3619">
            <w:pPr>
              <w:jc w:val="center"/>
              <w:rPr>
                <w:rFonts w:ascii="Book Antiqua" w:hAnsi="Book Antiqua"/>
                <w:sz w:val="24"/>
              </w:rPr>
            </w:pPr>
            <w:r>
              <w:rPr>
                <w:rFonts w:ascii="Book Antiqua" w:hAnsi="Book Antiqua"/>
                <w:sz w:val="24"/>
              </w:rPr>
              <w:t>Deux missions retenues</w:t>
            </w:r>
          </w:p>
          <w:p w:rsidR="00332F8B" w:rsidRPr="009A3FED" w:rsidRDefault="00332F8B" w:rsidP="00FD3619">
            <w:pPr>
              <w:jc w:val="center"/>
              <w:rPr>
                <w:rFonts w:ascii="Book Antiqua" w:hAnsi="Book Antiqua"/>
                <w:sz w:val="24"/>
              </w:rPr>
            </w:pPr>
          </w:p>
          <w:p w:rsidR="00332F8B" w:rsidRPr="009A3FED" w:rsidRDefault="00332F8B" w:rsidP="00FD3619">
            <w:pPr>
              <w:jc w:val="center"/>
              <w:rPr>
                <w:rFonts w:ascii="Book Antiqua" w:hAnsi="Book Antiqua"/>
                <w:sz w:val="24"/>
              </w:rPr>
            </w:pPr>
          </w:p>
        </w:tc>
        <w:tc>
          <w:tcPr>
            <w:tcW w:w="1683" w:type="dxa"/>
            <w:vAlign w:val="center"/>
          </w:tcPr>
          <w:p w:rsidR="00332F8B" w:rsidRPr="009A3FED" w:rsidRDefault="00332F8B" w:rsidP="00FD3619">
            <w:pPr>
              <w:jc w:val="center"/>
              <w:rPr>
                <w:rFonts w:ascii="Book Antiqua" w:hAnsi="Book Antiqua"/>
                <w:sz w:val="24"/>
              </w:rPr>
            </w:pPr>
            <w:r w:rsidRPr="009A3FED">
              <w:rPr>
                <w:rFonts w:ascii="Book Antiqua" w:hAnsi="Book Antiqua"/>
                <w:sz w:val="24"/>
              </w:rPr>
              <w:t>Qualifié</w:t>
            </w:r>
          </w:p>
          <w:p w:rsidR="00332F8B" w:rsidRPr="009A3FED" w:rsidRDefault="00332F8B" w:rsidP="00FD3619">
            <w:pPr>
              <w:jc w:val="center"/>
              <w:rPr>
                <w:rFonts w:ascii="Book Antiqua" w:hAnsi="Book Antiqua"/>
                <w:sz w:val="24"/>
              </w:rPr>
            </w:pPr>
          </w:p>
          <w:p w:rsidR="00332F8B" w:rsidRPr="009A3FED" w:rsidRDefault="00332F8B" w:rsidP="00FD3619">
            <w:pPr>
              <w:jc w:val="center"/>
              <w:rPr>
                <w:rFonts w:ascii="Book Antiqua" w:hAnsi="Book Antiqua"/>
                <w:sz w:val="24"/>
              </w:rPr>
            </w:pPr>
          </w:p>
          <w:p w:rsidR="00332F8B" w:rsidRPr="009A3FED" w:rsidRDefault="00332F8B" w:rsidP="00FD3619">
            <w:pPr>
              <w:jc w:val="center"/>
              <w:rPr>
                <w:rFonts w:ascii="Book Antiqua" w:hAnsi="Book Antiqua"/>
                <w:sz w:val="24"/>
              </w:rPr>
            </w:pPr>
          </w:p>
        </w:tc>
      </w:tr>
      <w:tr w:rsidR="00DD70E0" w:rsidRPr="009A3FED" w:rsidTr="00F86D39">
        <w:trPr>
          <w:trHeight w:val="964"/>
          <w:jc w:val="center"/>
        </w:trPr>
        <w:tc>
          <w:tcPr>
            <w:tcW w:w="4231" w:type="dxa"/>
            <w:vAlign w:val="center"/>
          </w:tcPr>
          <w:p w:rsidR="00DD70E0" w:rsidRDefault="00DD70E0" w:rsidP="00DD70E0">
            <w:pPr>
              <w:pStyle w:val="PrformatHTML"/>
              <w:shd w:val="clear" w:color="auto" w:fill="FFFFFF"/>
              <w:rPr>
                <w:rFonts w:ascii="Book Antiqua" w:eastAsia="Calibri" w:hAnsi="Book Antiqua"/>
                <w:sz w:val="24"/>
                <w:szCs w:val="24"/>
                <w:lang w:val="en-US"/>
              </w:rPr>
            </w:pPr>
            <w:r w:rsidRPr="009A3FED">
              <w:rPr>
                <w:rFonts w:ascii="Book Antiqua" w:hAnsi="Book Antiqua"/>
                <w:b/>
                <w:sz w:val="24"/>
                <w:u w:val="single"/>
              </w:rPr>
              <w:t>PLI N°08</w:t>
            </w:r>
            <w:r w:rsidRPr="009A3FED">
              <w:rPr>
                <w:rFonts w:ascii="Book Antiqua" w:hAnsi="Book Antiqua"/>
                <w:b/>
                <w:sz w:val="24"/>
              </w:rPr>
              <w:t xml:space="preserve">: </w:t>
            </w:r>
            <w:r w:rsidRPr="005D1583">
              <w:rPr>
                <w:rFonts w:ascii="Book Antiqua" w:hAnsi="Book Antiqua"/>
                <w:b/>
                <w:sz w:val="24"/>
              </w:rPr>
              <w:t>GROUPEMENT CONVERGENCES AUDIT &amp;  CONSEILS /IPSO CONSEILS</w:t>
            </w:r>
            <w:r>
              <w:rPr>
                <w:rFonts w:ascii="Book Antiqua" w:hAnsi="Book Antiqua"/>
                <w:b/>
                <w:sz w:val="24"/>
              </w:rPr>
              <w:t xml:space="preserve">, </w:t>
            </w:r>
            <w:r>
              <w:rPr>
                <w:rFonts w:ascii="Book Antiqua" w:eastAsia="Calibri" w:hAnsi="Book Antiqua"/>
                <w:sz w:val="24"/>
                <w:szCs w:val="24"/>
                <w:lang w:val="en-US"/>
              </w:rPr>
              <w:t xml:space="preserve">Badalabougou, cornice rue </w:t>
            </w:r>
            <w:proofErr w:type="spellStart"/>
            <w:r>
              <w:rPr>
                <w:rFonts w:ascii="Book Antiqua" w:eastAsia="Calibri" w:hAnsi="Book Antiqua"/>
                <w:sz w:val="24"/>
                <w:szCs w:val="24"/>
                <w:lang w:val="en-US"/>
              </w:rPr>
              <w:t>Gamal</w:t>
            </w:r>
            <w:proofErr w:type="spellEnd"/>
            <w:r>
              <w:rPr>
                <w:rFonts w:ascii="Book Antiqua" w:eastAsia="Calibri" w:hAnsi="Book Antiqua"/>
                <w:sz w:val="24"/>
                <w:szCs w:val="24"/>
                <w:lang w:val="en-US"/>
              </w:rPr>
              <w:t xml:space="preserve"> Abdel Nasser, </w:t>
            </w:r>
          </w:p>
          <w:p w:rsidR="00DD70E0" w:rsidRPr="00C815E1" w:rsidRDefault="00DD70E0" w:rsidP="00DD70E0">
            <w:pPr>
              <w:pStyle w:val="PrformatHTML"/>
              <w:shd w:val="clear" w:color="auto" w:fill="FFFFFF"/>
              <w:rPr>
                <w:rFonts w:ascii="Book Antiqua" w:eastAsia="Calibri" w:hAnsi="Book Antiqua"/>
                <w:sz w:val="24"/>
                <w:szCs w:val="24"/>
              </w:rPr>
            </w:pPr>
            <w:r>
              <w:rPr>
                <w:rFonts w:ascii="Book Antiqua" w:eastAsia="Calibri" w:hAnsi="Book Antiqua"/>
                <w:sz w:val="24"/>
                <w:szCs w:val="24"/>
              </w:rPr>
              <w:t xml:space="preserve"> Tél (223) 70 39 96 18</w:t>
            </w:r>
            <w:r w:rsidRPr="00C815E1">
              <w:rPr>
                <w:rFonts w:ascii="Book Antiqua" w:eastAsia="Calibri" w:hAnsi="Book Antiqua"/>
                <w:sz w:val="24"/>
                <w:szCs w:val="24"/>
              </w:rPr>
              <w:t>/</w:t>
            </w:r>
            <w:r>
              <w:rPr>
                <w:rFonts w:ascii="Book Antiqua" w:eastAsia="Calibri" w:hAnsi="Book Antiqua"/>
                <w:sz w:val="24"/>
                <w:szCs w:val="24"/>
              </w:rPr>
              <w:t>20 23 26 63</w:t>
            </w:r>
            <w:r w:rsidRPr="00C815E1">
              <w:rPr>
                <w:rFonts w:ascii="Book Antiqua" w:eastAsia="Calibri" w:hAnsi="Book Antiqua"/>
                <w:sz w:val="24"/>
                <w:szCs w:val="24"/>
              </w:rPr>
              <w:t xml:space="preserve">, E-mail : </w:t>
            </w:r>
            <w:r>
              <w:rPr>
                <w:rFonts w:ascii="Book Antiqua" w:eastAsia="Calibri" w:hAnsi="Book Antiqua"/>
                <w:sz w:val="24"/>
                <w:szCs w:val="24"/>
              </w:rPr>
              <w:t>s.sawadogo@convergences-audit.com</w:t>
            </w:r>
          </w:p>
          <w:p w:rsidR="00DD70E0" w:rsidRDefault="00DD70E0" w:rsidP="00DD70E0">
            <w:pPr>
              <w:rPr>
                <w:rFonts w:ascii="Book Antiqua" w:hAnsi="Book Antiqua"/>
                <w:b/>
                <w:sz w:val="24"/>
              </w:rPr>
            </w:pPr>
            <w:r w:rsidRPr="00C815E1">
              <w:rPr>
                <w:rFonts w:ascii="Book Antiqua" w:eastAsia="Calibri" w:hAnsi="Book Antiqua"/>
                <w:sz w:val="24"/>
                <w:szCs w:val="24"/>
              </w:rPr>
              <w:t>Bamako-MALI</w:t>
            </w:r>
          </w:p>
          <w:p w:rsidR="00DD70E0" w:rsidRPr="009A3FED" w:rsidRDefault="00DD70E0" w:rsidP="00A6651A">
            <w:pPr>
              <w:rPr>
                <w:rFonts w:ascii="Book Antiqua" w:hAnsi="Book Antiqua"/>
                <w:b/>
                <w:sz w:val="24"/>
                <w:u w:val="single"/>
              </w:rPr>
            </w:pPr>
          </w:p>
        </w:tc>
        <w:tc>
          <w:tcPr>
            <w:tcW w:w="6992" w:type="dxa"/>
            <w:vAlign w:val="center"/>
          </w:tcPr>
          <w:p w:rsidR="00DD70E0" w:rsidRPr="009A3FED" w:rsidRDefault="00DD70E0" w:rsidP="005745E4">
            <w:pPr>
              <w:pStyle w:val="Default"/>
              <w:rPr>
                <w:rFonts w:ascii="Book Antiqua" w:hAnsi="Book Antiqua"/>
                <w:color w:val="auto"/>
              </w:rPr>
            </w:pPr>
          </w:p>
          <w:p w:rsidR="00DD70E0" w:rsidRPr="009A3FED" w:rsidRDefault="00DD70E0" w:rsidP="005745E4">
            <w:pPr>
              <w:pStyle w:val="Default"/>
              <w:rPr>
                <w:rFonts w:ascii="Book Antiqua" w:hAnsi="Book Antiqua"/>
                <w:color w:val="auto"/>
              </w:rPr>
            </w:pPr>
          </w:p>
        </w:tc>
        <w:tc>
          <w:tcPr>
            <w:tcW w:w="1657" w:type="dxa"/>
            <w:vAlign w:val="center"/>
          </w:tcPr>
          <w:p w:rsidR="00DD70E0" w:rsidRPr="009A3FED" w:rsidRDefault="00DD70E0" w:rsidP="00D64E7A">
            <w:pPr>
              <w:jc w:val="center"/>
              <w:rPr>
                <w:rFonts w:ascii="Book Antiqua" w:hAnsi="Book Antiqua"/>
                <w:sz w:val="24"/>
              </w:rPr>
            </w:pPr>
            <w:r>
              <w:rPr>
                <w:rFonts w:ascii="Book Antiqua" w:hAnsi="Book Antiqua"/>
                <w:sz w:val="24"/>
              </w:rPr>
              <w:t>Aucune mission retenue</w:t>
            </w:r>
          </w:p>
        </w:tc>
        <w:tc>
          <w:tcPr>
            <w:tcW w:w="1683" w:type="dxa"/>
            <w:vAlign w:val="center"/>
          </w:tcPr>
          <w:p w:rsidR="00DD70E0" w:rsidRPr="009A3FED" w:rsidRDefault="00DD70E0" w:rsidP="00D64E7A">
            <w:pPr>
              <w:jc w:val="center"/>
              <w:rPr>
                <w:rFonts w:ascii="Book Antiqua" w:hAnsi="Book Antiqua"/>
                <w:sz w:val="24"/>
              </w:rPr>
            </w:pPr>
            <w:r>
              <w:rPr>
                <w:rFonts w:ascii="Book Antiqua" w:hAnsi="Book Antiqua"/>
                <w:sz w:val="24"/>
              </w:rPr>
              <w:t>Disquali</w:t>
            </w:r>
            <w:r w:rsidRPr="009A3FED">
              <w:rPr>
                <w:rFonts w:ascii="Book Antiqua" w:hAnsi="Book Antiqua"/>
                <w:sz w:val="24"/>
              </w:rPr>
              <w:t>fié</w:t>
            </w:r>
          </w:p>
        </w:tc>
      </w:tr>
      <w:tr w:rsidR="00DD70E0" w:rsidRPr="009A3FED" w:rsidTr="00F86D39">
        <w:trPr>
          <w:trHeight w:val="964"/>
          <w:jc w:val="center"/>
        </w:trPr>
        <w:tc>
          <w:tcPr>
            <w:tcW w:w="4231" w:type="dxa"/>
            <w:vAlign w:val="center"/>
          </w:tcPr>
          <w:p w:rsidR="00DD70E0" w:rsidRDefault="00DD70E0" w:rsidP="00DD70E0">
            <w:pPr>
              <w:widowControl w:val="0"/>
              <w:rPr>
                <w:rFonts w:ascii="Book Antiqua" w:eastAsia="Calibri" w:hAnsi="Book Antiqua"/>
                <w:sz w:val="24"/>
                <w:szCs w:val="24"/>
                <w:lang w:val="en-US"/>
              </w:rPr>
            </w:pPr>
            <w:r w:rsidRPr="009A3FED">
              <w:rPr>
                <w:rFonts w:ascii="Book Antiqua" w:hAnsi="Book Antiqua"/>
                <w:b/>
                <w:sz w:val="24"/>
                <w:u w:val="single"/>
              </w:rPr>
              <w:t>PLI N°09</w:t>
            </w:r>
            <w:r w:rsidRPr="009A3FED">
              <w:rPr>
                <w:rFonts w:ascii="Book Antiqua" w:hAnsi="Book Antiqua"/>
                <w:b/>
                <w:sz w:val="24"/>
              </w:rPr>
              <w:t xml:space="preserve">: </w:t>
            </w:r>
            <w:r w:rsidRPr="005D1583">
              <w:rPr>
                <w:rFonts w:ascii="Book Antiqua" w:hAnsi="Book Antiqua"/>
                <w:b/>
                <w:sz w:val="24"/>
              </w:rPr>
              <w:t>DAOUNA-DEVELOPPEMENT RURAL (D.D.CONSEILS)</w:t>
            </w:r>
            <w:r>
              <w:rPr>
                <w:rFonts w:ascii="Book Antiqua" w:hAnsi="Book Antiqua"/>
                <w:b/>
                <w:sz w:val="24"/>
              </w:rPr>
              <w:t xml:space="preserve">, </w:t>
            </w:r>
            <w:proofErr w:type="spellStart"/>
            <w:r>
              <w:rPr>
                <w:rFonts w:ascii="Book Antiqua" w:eastAsia="Calibri" w:hAnsi="Book Antiqua"/>
                <w:sz w:val="24"/>
                <w:szCs w:val="24"/>
                <w:lang w:val="en-US"/>
              </w:rPr>
              <w:t>Sotuba</w:t>
            </w:r>
            <w:proofErr w:type="spellEnd"/>
            <w:r>
              <w:rPr>
                <w:rFonts w:ascii="Book Antiqua" w:eastAsia="Calibri" w:hAnsi="Book Antiqua"/>
                <w:sz w:val="24"/>
                <w:szCs w:val="24"/>
                <w:lang w:val="en-US"/>
              </w:rPr>
              <w:t xml:space="preserve"> ACI,</w:t>
            </w:r>
          </w:p>
          <w:p w:rsidR="00DD70E0" w:rsidRPr="009A3FED" w:rsidRDefault="00DD70E0" w:rsidP="00DD70E0">
            <w:pPr>
              <w:widowControl w:val="0"/>
              <w:rPr>
                <w:rFonts w:ascii="Book Antiqua" w:eastAsia="Calibri" w:hAnsi="Book Antiqua"/>
                <w:sz w:val="24"/>
                <w:szCs w:val="24"/>
                <w:lang w:val="en-US"/>
              </w:rPr>
            </w:pPr>
            <w:proofErr w:type="spellStart"/>
            <w:r>
              <w:rPr>
                <w:rFonts w:ascii="Book Antiqua" w:eastAsia="Calibri" w:hAnsi="Book Antiqua"/>
                <w:sz w:val="24"/>
                <w:szCs w:val="24"/>
                <w:lang w:val="en-US"/>
              </w:rPr>
              <w:t>Tél</w:t>
            </w:r>
            <w:proofErr w:type="spellEnd"/>
            <w:r>
              <w:rPr>
                <w:rFonts w:ascii="Book Antiqua" w:eastAsia="Calibri" w:hAnsi="Book Antiqua"/>
                <w:sz w:val="24"/>
                <w:szCs w:val="24"/>
                <w:lang w:val="en-US"/>
              </w:rPr>
              <w:t xml:space="preserve"> (223) 76 38 69 87/66 16 89 40</w:t>
            </w:r>
          </w:p>
          <w:p w:rsidR="00DD70E0" w:rsidRPr="009A3FED" w:rsidRDefault="00DD70E0" w:rsidP="00DD70E0">
            <w:pPr>
              <w:rPr>
                <w:rFonts w:ascii="Book Antiqua" w:hAnsi="Book Antiqua"/>
                <w:b/>
                <w:sz w:val="24"/>
                <w:u w:val="single"/>
              </w:rPr>
            </w:pPr>
            <w:r w:rsidRPr="009A3FED">
              <w:rPr>
                <w:rFonts w:ascii="Book Antiqua" w:eastAsia="Calibri" w:hAnsi="Book Antiqua"/>
                <w:sz w:val="24"/>
                <w:szCs w:val="24"/>
              </w:rPr>
              <w:t xml:space="preserve">E-mail : </w:t>
            </w:r>
            <w:r>
              <w:rPr>
                <w:rFonts w:ascii="Book Antiqua" w:eastAsia="Calibri" w:hAnsi="Book Antiqua"/>
                <w:sz w:val="24"/>
                <w:szCs w:val="24"/>
              </w:rPr>
              <w:t>samabdoul@yahoo.fr</w:t>
            </w:r>
          </w:p>
        </w:tc>
        <w:tc>
          <w:tcPr>
            <w:tcW w:w="6992" w:type="dxa"/>
            <w:vAlign w:val="center"/>
          </w:tcPr>
          <w:p w:rsidR="00DD70E0" w:rsidRDefault="00C03042" w:rsidP="00A36F6A">
            <w:pPr>
              <w:autoSpaceDE w:val="0"/>
              <w:autoSpaceDN w:val="0"/>
              <w:adjustRightInd w:val="0"/>
              <w:rPr>
                <w:rFonts w:ascii="Book Antiqua" w:hAnsi="Book Antiqua"/>
                <w:sz w:val="24"/>
                <w:szCs w:val="24"/>
              </w:rPr>
            </w:pPr>
            <w:r>
              <w:rPr>
                <w:rFonts w:ascii="Book Antiqua" w:hAnsi="Book Antiqua"/>
                <w:sz w:val="24"/>
                <w:szCs w:val="24"/>
              </w:rPr>
              <w:t>1-Évaluation finale du Projet Éducation for Change du 14 octobre 2020 au 14 janvier 2021 ;</w:t>
            </w:r>
          </w:p>
          <w:p w:rsidR="00C03042" w:rsidRDefault="00C03042" w:rsidP="00A36F6A">
            <w:pPr>
              <w:autoSpaceDE w:val="0"/>
              <w:autoSpaceDN w:val="0"/>
              <w:adjustRightInd w:val="0"/>
              <w:rPr>
                <w:rFonts w:ascii="Book Antiqua" w:hAnsi="Book Antiqua"/>
                <w:sz w:val="24"/>
                <w:szCs w:val="24"/>
              </w:rPr>
            </w:pPr>
            <w:r>
              <w:rPr>
                <w:rFonts w:ascii="Book Antiqua" w:hAnsi="Book Antiqua"/>
                <w:sz w:val="24"/>
                <w:szCs w:val="24"/>
              </w:rPr>
              <w:t>2-</w:t>
            </w:r>
            <w:r w:rsidR="00D22E85">
              <w:rPr>
                <w:rFonts w:ascii="Book Antiqua" w:hAnsi="Book Antiqua"/>
                <w:sz w:val="24"/>
                <w:szCs w:val="24"/>
              </w:rPr>
              <w:t>Évaluation</w:t>
            </w:r>
            <w:r>
              <w:rPr>
                <w:rFonts w:ascii="Book Antiqua" w:hAnsi="Book Antiqua"/>
                <w:sz w:val="24"/>
                <w:szCs w:val="24"/>
              </w:rPr>
              <w:t xml:space="preserve"> finale du Projet &lt;&lt; Sahel COVID REPONSE IN MALI&lt;&lt; dans la région de Mopti au Compte de Care Mali 2020 ;</w:t>
            </w:r>
          </w:p>
          <w:p w:rsidR="00C03042" w:rsidRDefault="00D22E85" w:rsidP="00A36F6A">
            <w:pPr>
              <w:autoSpaceDE w:val="0"/>
              <w:autoSpaceDN w:val="0"/>
              <w:adjustRightInd w:val="0"/>
              <w:rPr>
                <w:rFonts w:ascii="Book Antiqua" w:hAnsi="Book Antiqua"/>
                <w:sz w:val="24"/>
                <w:szCs w:val="24"/>
              </w:rPr>
            </w:pPr>
            <w:r>
              <w:rPr>
                <w:rFonts w:ascii="Book Antiqua" w:hAnsi="Book Antiqua"/>
                <w:sz w:val="24"/>
                <w:szCs w:val="24"/>
              </w:rPr>
              <w:t>3- Évaluation finale du Projet USAID/NUTRITION ET HYGIENE 2019 ;</w:t>
            </w:r>
          </w:p>
          <w:p w:rsidR="00D22E85" w:rsidRDefault="00D22E85" w:rsidP="00A36F6A">
            <w:pPr>
              <w:autoSpaceDE w:val="0"/>
              <w:autoSpaceDN w:val="0"/>
              <w:adjustRightInd w:val="0"/>
              <w:rPr>
                <w:rFonts w:ascii="Book Antiqua" w:hAnsi="Book Antiqua"/>
                <w:sz w:val="24"/>
                <w:szCs w:val="24"/>
              </w:rPr>
            </w:pPr>
            <w:r>
              <w:rPr>
                <w:rFonts w:ascii="Book Antiqua" w:hAnsi="Book Antiqua"/>
                <w:sz w:val="24"/>
                <w:szCs w:val="24"/>
              </w:rPr>
              <w:t>4- Étude d’Évaluation finale du Projet GEWEP II dans les régions de Ségou, Mopti et Tombouctou au Compte de Care International au Mali ;</w:t>
            </w:r>
          </w:p>
          <w:p w:rsidR="00C03042" w:rsidRPr="009A3FED" w:rsidRDefault="00C03042" w:rsidP="00A36F6A">
            <w:pPr>
              <w:autoSpaceDE w:val="0"/>
              <w:autoSpaceDN w:val="0"/>
              <w:adjustRightInd w:val="0"/>
              <w:rPr>
                <w:rFonts w:ascii="Book Antiqua" w:hAnsi="Book Antiqua"/>
                <w:sz w:val="24"/>
                <w:szCs w:val="24"/>
              </w:rPr>
            </w:pPr>
          </w:p>
          <w:p w:rsidR="00DD70E0" w:rsidRPr="009A3FED" w:rsidRDefault="00DD70E0" w:rsidP="00DD70E0">
            <w:pPr>
              <w:autoSpaceDE w:val="0"/>
              <w:autoSpaceDN w:val="0"/>
              <w:adjustRightInd w:val="0"/>
              <w:rPr>
                <w:rFonts w:ascii="Book Antiqua" w:hAnsi="Book Antiqua"/>
                <w:sz w:val="24"/>
                <w:szCs w:val="24"/>
              </w:rPr>
            </w:pPr>
          </w:p>
        </w:tc>
        <w:tc>
          <w:tcPr>
            <w:tcW w:w="1657" w:type="dxa"/>
            <w:vAlign w:val="center"/>
          </w:tcPr>
          <w:p w:rsidR="00DD70E0" w:rsidRPr="009A3FED" w:rsidRDefault="00DD70E0" w:rsidP="00A36F6A">
            <w:pPr>
              <w:jc w:val="center"/>
              <w:rPr>
                <w:rFonts w:ascii="Book Antiqua" w:hAnsi="Book Antiqua"/>
                <w:sz w:val="24"/>
              </w:rPr>
            </w:pPr>
            <w:r>
              <w:rPr>
                <w:rFonts w:ascii="Book Antiqua" w:hAnsi="Book Antiqua"/>
                <w:sz w:val="24"/>
              </w:rPr>
              <w:t xml:space="preserve">Quatre </w:t>
            </w:r>
            <w:r w:rsidR="00F86D39">
              <w:rPr>
                <w:rFonts w:ascii="Book Antiqua" w:hAnsi="Book Antiqua"/>
                <w:sz w:val="24"/>
              </w:rPr>
              <w:t xml:space="preserve">(04) </w:t>
            </w:r>
            <w:r>
              <w:rPr>
                <w:rFonts w:ascii="Book Antiqua" w:hAnsi="Book Antiqua"/>
                <w:sz w:val="24"/>
              </w:rPr>
              <w:t>missions retenues</w:t>
            </w:r>
          </w:p>
        </w:tc>
        <w:tc>
          <w:tcPr>
            <w:tcW w:w="1683" w:type="dxa"/>
            <w:vAlign w:val="center"/>
          </w:tcPr>
          <w:p w:rsidR="00DD70E0" w:rsidRPr="009A3FED" w:rsidRDefault="00DD70E0" w:rsidP="00A36F6A">
            <w:pPr>
              <w:jc w:val="center"/>
              <w:rPr>
                <w:rFonts w:ascii="Book Antiqua" w:hAnsi="Book Antiqua"/>
                <w:sz w:val="24"/>
              </w:rPr>
            </w:pPr>
            <w:r w:rsidRPr="009A3FED">
              <w:rPr>
                <w:rFonts w:ascii="Book Antiqua" w:hAnsi="Book Antiqua"/>
                <w:sz w:val="24"/>
              </w:rPr>
              <w:t>Qualifié</w:t>
            </w:r>
          </w:p>
        </w:tc>
      </w:tr>
      <w:tr w:rsidR="00356167" w:rsidRPr="009A3FED" w:rsidTr="00F86D39">
        <w:trPr>
          <w:trHeight w:val="964"/>
          <w:jc w:val="center"/>
        </w:trPr>
        <w:tc>
          <w:tcPr>
            <w:tcW w:w="4231" w:type="dxa"/>
            <w:vAlign w:val="center"/>
          </w:tcPr>
          <w:p w:rsidR="00356167" w:rsidRPr="00C815E1" w:rsidRDefault="00356167" w:rsidP="00356167">
            <w:pPr>
              <w:pStyle w:val="PrformatHTML"/>
              <w:shd w:val="clear" w:color="auto" w:fill="FFFFFF"/>
              <w:rPr>
                <w:rFonts w:ascii="Book Antiqua" w:hAnsi="Book Antiqua"/>
                <w:sz w:val="24"/>
                <w:szCs w:val="24"/>
              </w:rPr>
            </w:pPr>
            <w:r w:rsidRPr="00356167">
              <w:rPr>
                <w:rFonts w:ascii="Book Antiqua" w:hAnsi="Book Antiqua"/>
                <w:b/>
                <w:sz w:val="24"/>
              </w:rPr>
              <w:lastRenderedPageBreak/>
              <w:t xml:space="preserve">PLI N°10: KONI EXPERTISE, </w:t>
            </w:r>
            <w:r>
              <w:rPr>
                <w:rFonts w:ascii="Book Antiqua" w:hAnsi="Book Antiqua"/>
                <w:sz w:val="24"/>
                <w:szCs w:val="24"/>
              </w:rPr>
              <w:t xml:space="preserve">1208, route de Koulikoro, </w:t>
            </w:r>
            <w:proofErr w:type="spellStart"/>
            <w:r>
              <w:rPr>
                <w:rFonts w:ascii="Book Antiqua" w:hAnsi="Book Antiqua"/>
                <w:sz w:val="24"/>
                <w:szCs w:val="24"/>
              </w:rPr>
              <w:t>Korofina</w:t>
            </w:r>
            <w:proofErr w:type="spellEnd"/>
            <w:r>
              <w:rPr>
                <w:rFonts w:ascii="Book Antiqua" w:hAnsi="Book Antiqua"/>
                <w:sz w:val="24"/>
                <w:szCs w:val="24"/>
              </w:rPr>
              <w:t xml:space="preserve"> Bamako, tél : (+223) 20 24 92 87/20 24 50 18</w:t>
            </w:r>
            <w:r w:rsidRPr="00C815E1">
              <w:rPr>
                <w:rFonts w:ascii="Book Antiqua" w:hAnsi="Book Antiqua"/>
                <w:sz w:val="24"/>
                <w:szCs w:val="24"/>
              </w:rPr>
              <w:t xml:space="preserve"> </w:t>
            </w:r>
          </w:p>
          <w:p w:rsidR="00356167" w:rsidRPr="00356167" w:rsidRDefault="00356167" w:rsidP="00356167">
            <w:pPr>
              <w:rPr>
                <w:rFonts w:ascii="Book Antiqua" w:hAnsi="Book Antiqua"/>
                <w:b/>
                <w:sz w:val="24"/>
              </w:rPr>
            </w:pPr>
            <w:r>
              <w:rPr>
                <w:rFonts w:ascii="Book Antiqua" w:hAnsi="Book Antiqua"/>
                <w:b/>
                <w:sz w:val="24"/>
              </w:rPr>
              <w:t xml:space="preserve"> </w:t>
            </w:r>
          </w:p>
        </w:tc>
        <w:tc>
          <w:tcPr>
            <w:tcW w:w="6992" w:type="dxa"/>
            <w:vAlign w:val="center"/>
          </w:tcPr>
          <w:p w:rsidR="00356167" w:rsidRDefault="00013B51" w:rsidP="005745E4">
            <w:pPr>
              <w:pStyle w:val="Default"/>
              <w:rPr>
                <w:rFonts w:ascii="Book Antiqua" w:hAnsi="Book Antiqua"/>
                <w:color w:val="auto"/>
              </w:rPr>
            </w:pPr>
            <w:r>
              <w:rPr>
                <w:rFonts w:ascii="Book Antiqua" w:hAnsi="Book Antiqua"/>
                <w:color w:val="auto"/>
              </w:rPr>
              <w:t xml:space="preserve">1-Mission d’évaluation </w:t>
            </w:r>
            <w:r w:rsidR="009D463B">
              <w:rPr>
                <w:rFonts w:ascii="Book Antiqua" w:hAnsi="Book Antiqua"/>
                <w:color w:val="auto"/>
              </w:rPr>
              <w:t>rétrospective</w:t>
            </w:r>
            <w:r>
              <w:rPr>
                <w:rFonts w:ascii="Book Antiqua" w:hAnsi="Book Antiqua"/>
                <w:color w:val="auto"/>
              </w:rPr>
              <w:t xml:space="preserve"> </w:t>
            </w:r>
            <w:r w:rsidR="009D463B">
              <w:rPr>
                <w:rFonts w:ascii="Book Antiqua" w:hAnsi="Book Antiqua"/>
                <w:color w:val="auto"/>
              </w:rPr>
              <w:t>du Projet &lt;&lt; Financement du troisième plan à moyen terme de la BNDA pour la période 2003-2005&gt;&gt; ;</w:t>
            </w:r>
          </w:p>
          <w:p w:rsidR="009D463B" w:rsidRPr="009A3FED" w:rsidRDefault="009D463B" w:rsidP="005745E4">
            <w:pPr>
              <w:pStyle w:val="Default"/>
              <w:rPr>
                <w:rFonts w:ascii="Book Antiqua" w:hAnsi="Book Antiqua"/>
                <w:color w:val="auto"/>
              </w:rPr>
            </w:pPr>
            <w:r>
              <w:rPr>
                <w:rFonts w:ascii="Book Antiqua" w:hAnsi="Book Antiqua"/>
                <w:color w:val="auto"/>
              </w:rPr>
              <w:t>2-Évaluation à mi-parcours du Programme d’Appui au Développement Sanitaire et Social (PADSS) ;</w:t>
            </w:r>
          </w:p>
        </w:tc>
        <w:tc>
          <w:tcPr>
            <w:tcW w:w="1657" w:type="dxa"/>
            <w:vAlign w:val="center"/>
          </w:tcPr>
          <w:p w:rsidR="00356167" w:rsidRPr="009A3FED" w:rsidRDefault="00356167" w:rsidP="00D64E7A">
            <w:pPr>
              <w:jc w:val="center"/>
              <w:rPr>
                <w:rFonts w:ascii="Book Antiqua" w:hAnsi="Book Antiqua"/>
                <w:sz w:val="24"/>
              </w:rPr>
            </w:pPr>
            <w:r>
              <w:rPr>
                <w:rFonts w:ascii="Book Antiqua" w:hAnsi="Book Antiqua"/>
                <w:sz w:val="24"/>
              </w:rPr>
              <w:t>Deux</w:t>
            </w:r>
            <w:r w:rsidR="00F86D39">
              <w:rPr>
                <w:rFonts w:ascii="Book Antiqua" w:hAnsi="Book Antiqua"/>
                <w:sz w:val="24"/>
              </w:rPr>
              <w:t xml:space="preserve"> (02)</w:t>
            </w:r>
            <w:r>
              <w:rPr>
                <w:rFonts w:ascii="Book Antiqua" w:hAnsi="Book Antiqua"/>
                <w:sz w:val="24"/>
              </w:rPr>
              <w:t xml:space="preserve"> missions retenues</w:t>
            </w:r>
          </w:p>
          <w:p w:rsidR="00356167" w:rsidRPr="009A3FED" w:rsidRDefault="00356167" w:rsidP="00D64E7A">
            <w:pPr>
              <w:jc w:val="center"/>
              <w:rPr>
                <w:rFonts w:ascii="Book Antiqua" w:hAnsi="Book Antiqua"/>
                <w:sz w:val="24"/>
              </w:rPr>
            </w:pPr>
          </w:p>
          <w:p w:rsidR="00356167" w:rsidRPr="009A3FED" w:rsidRDefault="00356167" w:rsidP="00D64E7A">
            <w:pPr>
              <w:jc w:val="center"/>
              <w:rPr>
                <w:rFonts w:ascii="Book Antiqua" w:hAnsi="Book Antiqua"/>
                <w:sz w:val="24"/>
              </w:rPr>
            </w:pPr>
          </w:p>
        </w:tc>
        <w:tc>
          <w:tcPr>
            <w:tcW w:w="1683" w:type="dxa"/>
            <w:vAlign w:val="center"/>
          </w:tcPr>
          <w:p w:rsidR="00356167" w:rsidRPr="009A3FED" w:rsidRDefault="00356167" w:rsidP="00D64E7A">
            <w:pPr>
              <w:jc w:val="center"/>
              <w:rPr>
                <w:rFonts w:ascii="Book Antiqua" w:hAnsi="Book Antiqua"/>
                <w:sz w:val="24"/>
              </w:rPr>
            </w:pPr>
            <w:r w:rsidRPr="009A3FED">
              <w:rPr>
                <w:rFonts w:ascii="Book Antiqua" w:hAnsi="Book Antiqua"/>
                <w:sz w:val="24"/>
              </w:rPr>
              <w:t>Qualifié</w:t>
            </w:r>
          </w:p>
          <w:p w:rsidR="00356167" w:rsidRPr="009A3FED" w:rsidRDefault="00356167" w:rsidP="00D64E7A">
            <w:pPr>
              <w:jc w:val="center"/>
              <w:rPr>
                <w:rFonts w:ascii="Book Antiqua" w:hAnsi="Book Antiqua"/>
                <w:sz w:val="24"/>
              </w:rPr>
            </w:pPr>
          </w:p>
          <w:p w:rsidR="00356167" w:rsidRPr="009A3FED" w:rsidRDefault="00356167" w:rsidP="00D64E7A">
            <w:pPr>
              <w:jc w:val="center"/>
              <w:rPr>
                <w:rFonts w:ascii="Book Antiqua" w:hAnsi="Book Antiqua"/>
                <w:sz w:val="24"/>
              </w:rPr>
            </w:pPr>
          </w:p>
          <w:p w:rsidR="00356167" w:rsidRPr="009A3FED" w:rsidRDefault="00356167" w:rsidP="00D64E7A">
            <w:pPr>
              <w:jc w:val="center"/>
              <w:rPr>
                <w:rFonts w:ascii="Book Antiqua" w:hAnsi="Book Antiqua"/>
                <w:sz w:val="24"/>
              </w:rPr>
            </w:pPr>
          </w:p>
        </w:tc>
      </w:tr>
      <w:tr w:rsidR="00901F6D" w:rsidRPr="009A3FED" w:rsidTr="00F86D39">
        <w:trPr>
          <w:trHeight w:val="964"/>
          <w:jc w:val="center"/>
        </w:trPr>
        <w:tc>
          <w:tcPr>
            <w:tcW w:w="4231" w:type="dxa"/>
            <w:vAlign w:val="center"/>
          </w:tcPr>
          <w:p w:rsidR="00901F6D" w:rsidRPr="00C815E1" w:rsidRDefault="00901F6D" w:rsidP="00901F6D">
            <w:pPr>
              <w:pStyle w:val="PrformatHTML"/>
              <w:shd w:val="clear" w:color="auto" w:fill="FFFFFF"/>
              <w:rPr>
                <w:rFonts w:ascii="Book Antiqua" w:hAnsi="Book Antiqua"/>
                <w:sz w:val="24"/>
                <w:szCs w:val="24"/>
              </w:rPr>
            </w:pPr>
            <w:r w:rsidRPr="007A558C">
              <w:rPr>
                <w:rFonts w:ascii="Book Antiqua" w:hAnsi="Book Antiqua"/>
                <w:b/>
                <w:sz w:val="24"/>
              </w:rPr>
              <w:t>PLI N°11</w:t>
            </w:r>
            <w:r w:rsidRPr="009A3FED">
              <w:rPr>
                <w:rFonts w:ascii="Book Antiqua" w:hAnsi="Book Antiqua"/>
                <w:b/>
                <w:sz w:val="24"/>
              </w:rPr>
              <w:t xml:space="preserve">: </w:t>
            </w:r>
            <w:r w:rsidRPr="00905CD0">
              <w:rPr>
                <w:rFonts w:ascii="Book Antiqua" w:hAnsi="Book Antiqua"/>
                <w:b/>
                <w:sz w:val="24"/>
              </w:rPr>
              <w:t>SCAGE  SAS</w:t>
            </w:r>
            <w:r>
              <w:rPr>
                <w:rFonts w:ascii="Book Antiqua" w:hAnsi="Book Antiqua"/>
                <w:b/>
                <w:sz w:val="24"/>
              </w:rPr>
              <w:t xml:space="preserve">, </w:t>
            </w:r>
            <w:proofErr w:type="spellStart"/>
            <w:r>
              <w:rPr>
                <w:rFonts w:ascii="Book Antiqua" w:hAnsi="Book Antiqua"/>
                <w:sz w:val="24"/>
                <w:szCs w:val="24"/>
              </w:rPr>
              <w:t>Niamakoro</w:t>
            </w:r>
            <w:proofErr w:type="spellEnd"/>
            <w:r>
              <w:rPr>
                <w:rFonts w:ascii="Book Antiqua" w:hAnsi="Book Antiqua"/>
                <w:sz w:val="24"/>
                <w:szCs w:val="24"/>
              </w:rPr>
              <w:t xml:space="preserve"> Cité UNICEF à 300 mètre de la station TOTAL coté nord, rue : 183, Porte : 20</w:t>
            </w:r>
            <w:r w:rsidRPr="00C815E1">
              <w:rPr>
                <w:rFonts w:ascii="Book Antiqua" w:hAnsi="Book Antiqua"/>
                <w:sz w:val="24"/>
                <w:szCs w:val="24"/>
              </w:rPr>
              <w:t xml:space="preserve"> </w:t>
            </w:r>
          </w:p>
          <w:p w:rsidR="00901F6D" w:rsidRDefault="00901F6D" w:rsidP="00901F6D">
            <w:pPr>
              <w:pStyle w:val="PrformatHTML"/>
              <w:shd w:val="clear" w:color="auto" w:fill="FFFFFF"/>
              <w:rPr>
                <w:rFonts w:ascii="Book Antiqua" w:hAnsi="Book Antiqua"/>
                <w:sz w:val="24"/>
                <w:szCs w:val="24"/>
              </w:rPr>
            </w:pPr>
            <w:r>
              <w:rPr>
                <w:rFonts w:ascii="Book Antiqua" w:hAnsi="Book Antiqua"/>
                <w:sz w:val="24"/>
                <w:szCs w:val="24"/>
              </w:rPr>
              <w:t>Tél (223) 20 20 31 99/76 29 08</w:t>
            </w:r>
          </w:p>
          <w:p w:rsidR="00901F6D" w:rsidRPr="009A3FED" w:rsidRDefault="00901F6D" w:rsidP="00901F6D">
            <w:pPr>
              <w:rPr>
                <w:rFonts w:ascii="Book Antiqua" w:hAnsi="Book Antiqua"/>
                <w:b/>
                <w:sz w:val="24"/>
                <w:u w:val="single"/>
              </w:rPr>
            </w:pPr>
            <w:r w:rsidRPr="00C815E1">
              <w:rPr>
                <w:rFonts w:ascii="Book Antiqua" w:hAnsi="Book Antiqua"/>
                <w:sz w:val="24"/>
                <w:szCs w:val="24"/>
              </w:rPr>
              <w:t xml:space="preserve"> Bamako Mali</w:t>
            </w:r>
          </w:p>
        </w:tc>
        <w:tc>
          <w:tcPr>
            <w:tcW w:w="6992" w:type="dxa"/>
            <w:vAlign w:val="center"/>
          </w:tcPr>
          <w:p w:rsidR="00901F6D" w:rsidRPr="005A7B6F" w:rsidRDefault="00074F6F" w:rsidP="00074F6F">
            <w:pPr>
              <w:rPr>
                <w:rFonts w:ascii="Book Antiqua" w:hAnsi="Book Antiqua"/>
                <w:sz w:val="24"/>
                <w:szCs w:val="24"/>
              </w:rPr>
            </w:pPr>
            <w:r w:rsidRPr="005A7B6F">
              <w:rPr>
                <w:rFonts w:ascii="Book Antiqua" w:hAnsi="Book Antiqua"/>
                <w:sz w:val="24"/>
                <w:szCs w:val="24"/>
              </w:rPr>
              <w:t>1-Mission d’évaluation des Projets COSC-EPT</w:t>
            </w:r>
          </w:p>
        </w:tc>
        <w:tc>
          <w:tcPr>
            <w:tcW w:w="1657" w:type="dxa"/>
            <w:vAlign w:val="center"/>
          </w:tcPr>
          <w:p w:rsidR="00901F6D" w:rsidRPr="009A3FED" w:rsidRDefault="00901F6D" w:rsidP="00D64E7A">
            <w:pPr>
              <w:jc w:val="center"/>
              <w:rPr>
                <w:rFonts w:ascii="Book Antiqua" w:hAnsi="Book Antiqua"/>
                <w:sz w:val="24"/>
              </w:rPr>
            </w:pPr>
            <w:r>
              <w:rPr>
                <w:rFonts w:ascii="Book Antiqua" w:hAnsi="Book Antiqua"/>
                <w:sz w:val="24"/>
              </w:rPr>
              <w:t xml:space="preserve">Une </w:t>
            </w:r>
            <w:r w:rsidR="00F86D39">
              <w:rPr>
                <w:rFonts w:ascii="Book Antiqua" w:hAnsi="Book Antiqua"/>
                <w:sz w:val="24"/>
              </w:rPr>
              <w:t xml:space="preserve">(01) </w:t>
            </w:r>
            <w:r>
              <w:rPr>
                <w:rFonts w:ascii="Book Antiqua" w:hAnsi="Book Antiqua"/>
                <w:sz w:val="24"/>
              </w:rPr>
              <w:t>mission retenue</w:t>
            </w:r>
          </w:p>
          <w:p w:rsidR="00901F6D" w:rsidRPr="009A3FED" w:rsidRDefault="00901F6D" w:rsidP="00D64E7A">
            <w:pPr>
              <w:jc w:val="center"/>
              <w:rPr>
                <w:rFonts w:ascii="Book Antiqua" w:hAnsi="Book Antiqua"/>
                <w:sz w:val="24"/>
              </w:rPr>
            </w:pPr>
          </w:p>
          <w:p w:rsidR="00901F6D" w:rsidRPr="009A3FED" w:rsidRDefault="00901F6D" w:rsidP="00D64E7A">
            <w:pPr>
              <w:jc w:val="center"/>
              <w:rPr>
                <w:rFonts w:ascii="Book Antiqua" w:hAnsi="Book Antiqua"/>
                <w:sz w:val="24"/>
              </w:rPr>
            </w:pPr>
          </w:p>
        </w:tc>
        <w:tc>
          <w:tcPr>
            <w:tcW w:w="1683" w:type="dxa"/>
            <w:vAlign w:val="center"/>
          </w:tcPr>
          <w:p w:rsidR="00901F6D" w:rsidRDefault="00901F6D" w:rsidP="00D64E7A">
            <w:pPr>
              <w:jc w:val="center"/>
              <w:rPr>
                <w:rFonts w:ascii="Book Antiqua" w:hAnsi="Book Antiqua"/>
                <w:sz w:val="24"/>
              </w:rPr>
            </w:pPr>
          </w:p>
          <w:p w:rsidR="00901F6D" w:rsidRDefault="00901F6D" w:rsidP="00D64E7A">
            <w:pPr>
              <w:jc w:val="center"/>
              <w:rPr>
                <w:rFonts w:ascii="Book Antiqua" w:hAnsi="Book Antiqua"/>
                <w:sz w:val="24"/>
              </w:rPr>
            </w:pPr>
          </w:p>
          <w:p w:rsidR="00901F6D" w:rsidRDefault="00901F6D" w:rsidP="00D64E7A">
            <w:pPr>
              <w:jc w:val="center"/>
              <w:rPr>
                <w:rFonts w:ascii="Book Antiqua" w:hAnsi="Book Antiqua"/>
                <w:sz w:val="24"/>
              </w:rPr>
            </w:pPr>
          </w:p>
          <w:p w:rsidR="00901F6D" w:rsidRPr="009A3FED" w:rsidRDefault="00901F6D" w:rsidP="00D64E7A">
            <w:pPr>
              <w:jc w:val="center"/>
              <w:rPr>
                <w:rFonts w:ascii="Book Antiqua" w:hAnsi="Book Antiqua"/>
                <w:sz w:val="24"/>
              </w:rPr>
            </w:pPr>
            <w:r w:rsidRPr="009A3FED">
              <w:rPr>
                <w:rFonts w:ascii="Book Antiqua" w:hAnsi="Book Antiqua"/>
                <w:sz w:val="24"/>
              </w:rPr>
              <w:t>Qualifié</w:t>
            </w:r>
          </w:p>
          <w:p w:rsidR="00901F6D" w:rsidRPr="009A3FED" w:rsidRDefault="00901F6D" w:rsidP="00D64E7A">
            <w:pPr>
              <w:jc w:val="center"/>
              <w:rPr>
                <w:rFonts w:ascii="Book Antiqua" w:hAnsi="Book Antiqua"/>
                <w:sz w:val="24"/>
              </w:rPr>
            </w:pPr>
          </w:p>
          <w:p w:rsidR="00901F6D" w:rsidRPr="009A3FED" w:rsidRDefault="00901F6D" w:rsidP="00D64E7A">
            <w:pPr>
              <w:jc w:val="center"/>
              <w:rPr>
                <w:rFonts w:ascii="Book Antiqua" w:hAnsi="Book Antiqua"/>
                <w:sz w:val="24"/>
              </w:rPr>
            </w:pPr>
          </w:p>
          <w:p w:rsidR="00901F6D" w:rsidRPr="009A3FED" w:rsidRDefault="00901F6D" w:rsidP="00D64E7A">
            <w:pPr>
              <w:jc w:val="center"/>
              <w:rPr>
                <w:rFonts w:ascii="Book Antiqua" w:hAnsi="Book Antiqua"/>
                <w:sz w:val="24"/>
              </w:rPr>
            </w:pPr>
          </w:p>
        </w:tc>
      </w:tr>
      <w:tr w:rsidR="00B6042B" w:rsidRPr="009A3FED" w:rsidTr="00F86D39">
        <w:trPr>
          <w:trHeight w:val="964"/>
          <w:jc w:val="center"/>
        </w:trPr>
        <w:tc>
          <w:tcPr>
            <w:tcW w:w="4231" w:type="dxa"/>
            <w:vAlign w:val="center"/>
          </w:tcPr>
          <w:p w:rsidR="00B6042B" w:rsidRPr="00C815E1" w:rsidRDefault="00B6042B" w:rsidP="00B6042B">
            <w:pPr>
              <w:pStyle w:val="PrformatHTML"/>
              <w:shd w:val="clear" w:color="auto" w:fill="FFFFFF"/>
              <w:rPr>
                <w:rFonts w:ascii="Book Antiqua" w:hAnsi="Book Antiqua"/>
                <w:sz w:val="24"/>
                <w:szCs w:val="24"/>
              </w:rPr>
            </w:pPr>
            <w:r w:rsidRPr="001E23AB">
              <w:rPr>
                <w:rFonts w:ascii="Book Antiqua" w:hAnsi="Book Antiqua"/>
                <w:b/>
                <w:sz w:val="24"/>
              </w:rPr>
              <w:t xml:space="preserve">PLI N°12: </w:t>
            </w:r>
            <w:r w:rsidRPr="00962E2C">
              <w:rPr>
                <w:rFonts w:ascii="Book Antiqua" w:hAnsi="Book Antiqua"/>
                <w:b/>
                <w:sz w:val="24"/>
              </w:rPr>
              <w:t>GROUPEMENT SID/BICKA</w:t>
            </w:r>
            <w:r>
              <w:rPr>
                <w:rFonts w:ascii="Book Antiqua" w:hAnsi="Book Antiqua"/>
                <w:b/>
                <w:sz w:val="24"/>
              </w:rPr>
              <w:t>,</w:t>
            </w:r>
            <w:r>
              <w:rPr>
                <w:rFonts w:ascii="Book Antiqua" w:hAnsi="Book Antiqua"/>
                <w:sz w:val="24"/>
                <w:szCs w:val="24"/>
              </w:rPr>
              <w:t xml:space="preserve"> </w:t>
            </w:r>
            <w:proofErr w:type="spellStart"/>
            <w:r>
              <w:rPr>
                <w:rFonts w:ascii="Book Antiqua" w:hAnsi="Book Antiqua"/>
                <w:sz w:val="24"/>
                <w:szCs w:val="24"/>
              </w:rPr>
              <w:t>Baco</w:t>
            </w:r>
            <w:proofErr w:type="spellEnd"/>
            <w:r>
              <w:rPr>
                <w:rFonts w:ascii="Book Antiqua" w:hAnsi="Book Antiqua"/>
                <w:sz w:val="24"/>
                <w:szCs w:val="24"/>
              </w:rPr>
              <w:t xml:space="preserve"> </w:t>
            </w:r>
            <w:proofErr w:type="spellStart"/>
            <w:r>
              <w:rPr>
                <w:rFonts w:ascii="Book Antiqua" w:hAnsi="Book Antiqua"/>
                <w:sz w:val="24"/>
                <w:szCs w:val="24"/>
              </w:rPr>
              <w:t>djicoroni</w:t>
            </w:r>
            <w:proofErr w:type="spellEnd"/>
            <w:r>
              <w:rPr>
                <w:rFonts w:ascii="Book Antiqua" w:hAnsi="Book Antiqua"/>
                <w:sz w:val="24"/>
                <w:szCs w:val="24"/>
              </w:rPr>
              <w:t xml:space="preserve"> ACI, </w:t>
            </w:r>
          </w:p>
          <w:p w:rsidR="00B6042B" w:rsidRPr="00C815E1" w:rsidRDefault="00B6042B" w:rsidP="00B6042B">
            <w:pPr>
              <w:pStyle w:val="PrformatHTML"/>
              <w:shd w:val="clear" w:color="auto" w:fill="FFFFFF"/>
              <w:rPr>
                <w:rFonts w:ascii="Book Antiqua" w:hAnsi="Book Antiqua"/>
                <w:sz w:val="24"/>
                <w:szCs w:val="24"/>
              </w:rPr>
            </w:pPr>
            <w:r>
              <w:rPr>
                <w:rFonts w:ascii="Book Antiqua" w:hAnsi="Book Antiqua"/>
                <w:sz w:val="24"/>
                <w:szCs w:val="24"/>
              </w:rPr>
              <w:t>Tél : (223) 20 20 45 58/76 45 87 59</w:t>
            </w:r>
            <w:r w:rsidRPr="00C815E1">
              <w:rPr>
                <w:rFonts w:ascii="Book Antiqua" w:hAnsi="Book Antiqua"/>
                <w:sz w:val="24"/>
                <w:szCs w:val="24"/>
              </w:rPr>
              <w:t xml:space="preserve"> </w:t>
            </w:r>
          </w:p>
          <w:p w:rsidR="00B6042B" w:rsidRPr="00C815E1" w:rsidRDefault="00B6042B" w:rsidP="00B6042B">
            <w:pPr>
              <w:pStyle w:val="PrformatHTML"/>
              <w:shd w:val="clear" w:color="auto" w:fill="FFFFFF"/>
              <w:rPr>
                <w:rFonts w:ascii="Book Antiqua" w:hAnsi="Book Antiqua"/>
                <w:sz w:val="24"/>
                <w:szCs w:val="24"/>
              </w:rPr>
            </w:pPr>
            <w:r w:rsidRPr="00C815E1">
              <w:rPr>
                <w:rFonts w:ascii="Book Antiqua" w:hAnsi="Book Antiqua"/>
                <w:sz w:val="24"/>
                <w:szCs w:val="24"/>
              </w:rPr>
              <w:t xml:space="preserve">E-mail : </w:t>
            </w:r>
            <w:r>
              <w:rPr>
                <w:rFonts w:ascii="Book Antiqua" w:hAnsi="Book Antiqua"/>
                <w:sz w:val="24"/>
                <w:szCs w:val="24"/>
              </w:rPr>
              <w:t>kanakomo@afribone.net.ml</w:t>
            </w:r>
          </w:p>
          <w:p w:rsidR="00B6042B" w:rsidRPr="001E23AB" w:rsidRDefault="00B6042B" w:rsidP="00B6042B">
            <w:pPr>
              <w:rPr>
                <w:rFonts w:ascii="Book Antiqua" w:hAnsi="Book Antiqua"/>
                <w:b/>
                <w:sz w:val="24"/>
              </w:rPr>
            </w:pPr>
            <w:r w:rsidRPr="00C815E1">
              <w:rPr>
                <w:rFonts w:ascii="Book Antiqua" w:hAnsi="Book Antiqua"/>
                <w:sz w:val="24"/>
                <w:szCs w:val="24"/>
              </w:rPr>
              <w:t>Bamako-Mali</w:t>
            </w:r>
          </w:p>
        </w:tc>
        <w:tc>
          <w:tcPr>
            <w:tcW w:w="6992" w:type="dxa"/>
            <w:vAlign w:val="center"/>
          </w:tcPr>
          <w:p w:rsidR="00B6042B" w:rsidRPr="009A3FED" w:rsidRDefault="00B6042B" w:rsidP="005745E4">
            <w:pPr>
              <w:rPr>
                <w:rFonts w:ascii="Book Antiqua" w:hAnsi="Book Antiqua"/>
                <w:sz w:val="24"/>
                <w:szCs w:val="24"/>
              </w:rPr>
            </w:pPr>
          </w:p>
          <w:p w:rsidR="00B6042B" w:rsidRPr="009A3FED" w:rsidRDefault="00B6042B" w:rsidP="00EE6047">
            <w:pPr>
              <w:rPr>
                <w:rFonts w:ascii="Book Antiqua" w:hAnsi="Book Antiqua"/>
                <w:sz w:val="24"/>
                <w:szCs w:val="24"/>
              </w:rPr>
            </w:pPr>
          </w:p>
          <w:p w:rsidR="00B6042B" w:rsidRPr="009A3FED" w:rsidRDefault="00B6042B" w:rsidP="005745E4">
            <w:pPr>
              <w:rPr>
                <w:rFonts w:ascii="Book Antiqua" w:hAnsi="Book Antiqua"/>
                <w:sz w:val="24"/>
                <w:szCs w:val="24"/>
              </w:rPr>
            </w:pPr>
          </w:p>
          <w:p w:rsidR="00B6042B" w:rsidRPr="009A3FED" w:rsidRDefault="00B6042B" w:rsidP="00EE6047">
            <w:pPr>
              <w:rPr>
                <w:rFonts w:ascii="Book Antiqua" w:hAnsi="Book Antiqua"/>
                <w:sz w:val="24"/>
                <w:szCs w:val="24"/>
              </w:rPr>
            </w:pPr>
            <w:r w:rsidRPr="009A3FED">
              <w:rPr>
                <w:rFonts w:ascii="Book Antiqua" w:hAnsi="Book Antiqua"/>
                <w:sz w:val="24"/>
                <w:szCs w:val="24"/>
              </w:rPr>
              <w:t xml:space="preserve"> </w:t>
            </w:r>
          </w:p>
        </w:tc>
        <w:tc>
          <w:tcPr>
            <w:tcW w:w="1657" w:type="dxa"/>
            <w:vAlign w:val="center"/>
          </w:tcPr>
          <w:p w:rsidR="00B6042B" w:rsidRPr="009A3FED" w:rsidRDefault="00B6042B" w:rsidP="00D64E7A">
            <w:pPr>
              <w:jc w:val="center"/>
              <w:rPr>
                <w:rFonts w:ascii="Book Antiqua" w:hAnsi="Book Antiqua"/>
                <w:sz w:val="24"/>
              </w:rPr>
            </w:pPr>
            <w:r>
              <w:rPr>
                <w:rFonts w:ascii="Book Antiqua" w:hAnsi="Book Antiqua"/>
                <w:sz w:val="24"/>
              </w:rPr>
              <w:t>Aucune mission retenue</w:t>
            </w:r>
          </w:p>
        </w:tc>
        <w:tc>
          <w:tcPr>
            <w:tcW w:w="1683" w:type="dxa"/>
            <w:vAlign w:val="center"/>
          </w:tcPr>
          <w:p w:rsidR="00B6042B" w:rsidRPr="009A3FED" w:rsidRDefault="00B6042B" w:rsidP="00D64E7A">
            <w:pPr>
              <w:jc w:val="center"/>
              <w:rPr>
                <w:rFonts w:ascii="Book Antiqua" w:hAnsi="Book Antiqua"/>
                <w:sz w:val="24"/>
              </w:rPr>
            </w:pPr>
            <w:r>
              <w:rPr>
                <w:rFonts w:ascii="Book Antiqua" w:hAnsi="Book Antiqua"/>
                <w:sz w:val="24"/>
              </w:rPr>
              <w:t>Disquali</w:t>
            </w:r>
            <w:r w:rsidRPr="009A3FED">
              <w:rPr>
                <w:rFonts w:ascii="Book Antiqua" w:hAnsi="Book Antiqua"/>
                <w:sz w:val="24"/>
              </w:rPr>
              <w:t>fié</w:t>
            </w:r>
          </w:p>
        </w:tc>
      </w:tr>
      <w:tr w:rsidR="005470CD" w:rsidRPr="009A3FED" w:rsidTr="00F86D39">
        <w:trPr>
          <w:trHeight w:val="964"/>
          <w:jc w:val="center"/>
        </w:trPr>
        <w:tc>
          <w:tcPr>
            <w:tcW w:w="4231" w:type="dxa"/>
            <w:vAlign w:val="center"/>
          </w:tcPr>
          <w:p w:rsidR="005470CD" w:rsidRPr="009A3FED" w:rsidRDefault="005470CD" w:rsidP="008A7018">
            <w:pPr>
              <w:autoSpaceDE w:val="0"/>
              <w:autoSpaceDN w:val="0"/>
              <w:adjustRightInd w:val="0"/>
              <w:rPr>
                <w:rFonts w:ascii="Book Antiqua" w:eastAsia="Calibri" w:hAnsi="Book Antiqua"/>
                <w:sz w:val="24"/>
                <w:szCs w:val="24"/>
              </w:rPr>
            </w:pPr>
            <w:r w:rsidRPr="009A3FED">
              <w:rPr>
                <w:rFonts w:ascii="Book Antiqua" w:hAnsi="Book Antiqua"/>
                <w:b/>
                <w:sz w:val="24"/>
                <w:u w:val="single"/>
              </w:rPr>
              <w:t>PLI N°13</w:t>
            </w:r>
            <w:r w:rsidRPr="009A3FED">
              <w:rPr>
                <w:rFonts w:ascii="Book Antiqua" w:hAnsi="Book Antiqua"/>
                <w:b/>
                <w:sz w:val="24"/>
              </w:rPr>
              <w:t xml:space="preserve">: </w:t>
            </w:r>
            <w:r w:rsidRPr="008A7018">
              <w:rPr>
                <w:rFonts w:ascii="Book Antiqua" w:hAnsi="Book Antiqua"/>
                <w:b/>
                <w:sz w:val="24"/>
              </w:rPr>
              <w:t>NEZZUS</w:t>
            </w:r>
            <w:r>
              <w:rPr>
                <w:rFonts w:ascii="Book Antiqua" w:hAnsi="Book Antiqua"/>
                <w:b/>
                <w:sz w:val="24"/>
              </w:rPr>
              <w:t xml:space="preserve">, </w:t>
            </w:r>
            <w:proofErr w:type="spellStart"/>
            <w:r>
              <w:rPr>
                <w:rFonts w:ascii="Book Antiqua" w:eastAsia="Calibri" w:hAnsi="Book Antiqua"/>
                <w:sz w:val="24"/>
                <w:szCs w:val="24"/>
              </w:rPr>
              <w:t>Faladié</w:t>
            </w:r>
            <w:proofErr w:type="spellEnd"/>
            <w:r>
              <w:rPr>
                <w:rFonts w:ascii="Book Antiqua" w:eastAsia="Calibri" w:hAnsi="Book Antiqua"/>
                <w:sz w:val="24"/>
                <w:szCs w:val="24"/>
              </w:rPr>
              <w:t xml:space="preserve"> </w:t>
            </w:r>
            <w:proofErr w:type="spellStart"/>
            <w:r>
              <w:rPr>
                <w:rFonts w:ascii="Book Antiqua" w:eastAsia="Calibri" w:hAnsi="Book Antiqua"/>
                <w:sz w:val="24"/>
                <w:szCs w:val="24"/>
              </w:rPr>
              <w:t>Socoura</w:t>
            </w:r>
            <w:proofErr w:type="spellEnd"/>
            <w:r>
              <w:rPr>
                <w:rFonts w:ascii="Book Antiqua" w:eastAsia="Calibri" w:hAnsi="Book Antiqua"/>
                <w:sz w:val="24"/>
                <w:szCs w:val="24"/>
              </w:rPr>
              <w:t>, rue : 719, Porte : 503,</w:t>
            </w:r>
          </w:p>
          <w:p w:rsidR="005470CD" w:rsidRPr="009A3FED" w:rsidRDefault="005470CD" w:rsidP="008A7018">
            <w:pPr>
              <w:autoSpaceDE w:val="0"/>
              <w:autoSpaceDN w:val="0"/>
              <w:adjustRightInd w:val="0"/>
              <w:rPr>
                <w:rFonts w:ascii="Book Antiqua" w:eastAsia="Calibri" w:hAnsi="Book Antiqua"/>
                <w:sz w:val="24"/>
                <w:szCs w:val="24"/>
              </w:rPr>
            </w:pPr>
            <w:r>
              <w:rPr>
                <w:rFonts w:ascii="Book Antiqua" w:eastAsia="Calibri" w:hAnsi="Book Antiqua"/>
                <w:sz w:val="24"/>
                <w:szCs w:val="24"/>
              </w:rPr>
              <w:t>Tél : (223) 44 41 91 98/66 73 93 89</w:t>
            </w:r>
          </w:p>
          <w:p w:rsidR="005470CD" w:rsidRPr="009A3FED" w:rsidRDefault="005470CD" w:rsidP="008A7018">
            <w:pPr>
              <w:rPr>
                <w:rFonts w:ascii="Book Antiqua" w:hAnsi="Book Antiqua"/>
                <w:b/>
                <w:sz w:val="24"/>
                <w:u w:val="single"/>
              </w:rPr>
            </w:pPr>
            <w:r w:rsidRPr="009A3FED">
              <w:rPr>
                <w:rFonts w:ascii="Book Antiqua" w:eastAsia="Calibri" w:hAnsi="Book Antiqua"/>
                <w:sz w:val="24"/>
                <w:szCs w:val="24"/>
              </w:rPr>
              <w:t xml:space="preserve">E-mail : </w:t>
            </w:r>
            <w:r>
              <w:rPr>
                <w:rFonts w:ascii="Book Antiqua" w:eastAsia="Calibri" w:hAnsi="Book Antiqua"/>
                <w:sz w:val="24"/>
                <w:szCs w:val="24"/>
              </w:rPr>
              <w:t>courriers@nezzus.com</w:t>
            </w:r>
          </w:p>
        </w:tc>
        <w:tc>
          <w:tcPr>
            <w:tcW w:w="6992" w:type="dxa"/>
            <w:vAlign w:val="center"/>
          </w:tcPr>
          <w:p w:rsidR="005470CD" w:rsidRDefault="00252630" w:rsidP="00252630">
            <w:pPr>
              <w:pStyle w:val="Default"/>
              <w:numPr>
                <w:ilvl w:val="0"/>
                <w:numId w:val="42"/>
              </w:numPr>
              <w:rPr>
                <w:rFonts w:ascii="Book Antiqua" w:hAnsi="Book Antiqua"/>
                <w:color w:val="auto"/>
              </w:rPr>
            </w:pPr>
            <w:r>
              <w:rPr>
                <w:rFonts w:ascii="Book Antiqua" w:hAnsi="Book Antiqua"/>
                <w:color w:val="auto"/>
              </w:rPr>
              <w:t>Évaluation</w:t>
            </w:r>
            <w:r w:rsidR="005470CD">
              <w:rPr>
                <w:rFonts w:ascii="Book Antiqua" w:hAnsi="Book Antiqua"/>
                <w:color w:val="auto"/>
              </w:rPr>
              <w:t xml:space="preserve"> du Projet Appui à la Résilience des populations au Mali World Food </w:t>
            </w:r>
            <w:r>
              <w:rPr>
                <w:rFonts w:ascii="Book Antiqua" w:hAnsi="Book Antiqua"/>
                <w:color w:val="auto"/>
              </w:rPr>
              <w:t>Programme en décembre 2019 ;</w:t>
            </w:r>
          </w:p>
          <w:p w:rsidR="00252630" w:rsidRPr="009A3FED" w:rsidRDefault="00252630" w:rsidP="00252630">
            <w:pPr>
              <w:pStyle w:val="Default"/>
              <w:numPr>
                <w:ilvl w:val="0"/>
                <w:numId w:val="42"/>
              </w:numPr>
              <w:rPr>
                <w:rFonts w:ascii="Book Antiqua" w:hAnsi="Book Antiqua"/>
                <w:color w:val="auto"/>
              </w:rPr>
            </w:pPr>
            <w:r>
              <w:rPr>
                <w:rFonts w:ascii="Book Antiqua" w:hAnsi="Book Antiqua"/>
                <w:color w:val="auto"/>
              </w:rPr>
              <w:t xml:space="preserve">Évaluation de l’indicatif de coopération (PIC III) dans la Région de Ségou, </w:t>
            </w:r>
            <w:proofErr w:type="spellStart"/>
            <w:r>
              <w:rPr>
                <w:rFonts w:ascii="Book Antiqua" w:hAnsi="Book Antiqua"/>
                <w:color w:val="auto"/>
              </w:rPr>
              <w:t>Barouéli</w:t>
            </w:r>
            <w:proofErr w:type="spellEnd"/>
            <w:r>
              <w:rPr>
                <w:rFonts w:ascii="Book Antiqua" w:hAnsi="Book Antiqua"/>
                <w:color w:val="auto"/>
              </w:rPr>
              <w:t xml:space="preserve">, Bla, San et </w:t>
            </w:r>
            <w:proofErr w:type="spellStart"/>
            <w:r>
              <w:rPr>
                <w:rFonts w:ascii="Book Antiqua" w:hAnsi="Book Antiqua"/>
                <w:color w:val="auto"/>
              </w:rPr>
              <w:t>Tominian</w:t>
            </w:r>
            <w:proofErr w:type="spellEnd"/>
            <w:r>
              <w:rPr>
                <w:rFonts w:ascii="Book Antiqua" w:hAnsi="Book Antiqua"/>
                <w:color w:val="auto"/>
              </w:rPr>
              <w:t>.</w:t>
            </w:r>
          </w:p>
          <w:p w:rsidR="005470CD" w:rsidRPr="009A3FED" w:rsidRDefault="005470CD" w:rsidP="00B6042B">
            <w:pPr>
              <w:pStyle w:val="Default"/>
              <w:rPr>
                <w:rFonts w:ascii="Book Antiqua" w:hAnsi="Book Antiqua"/>
                <w:color w:val="auto"/>
              </w:rPr>
            </w:pPr>
            <w:r w:rsidRPr="009A3FED">
              <w:rPr>
                <w:rFonts w:ascii="Book Antiqua" w:hAnsi="Book Antiqua"/>
                <w:color w:val="auto"/>
              </w:rPr>
              <w:t>-</w:t>
            </w:r>
          </w:p>
          <w:p w:rsidR="005470CD" w:rsidRPr="009A3FED" w:rsidRDefault="005470CD" w:rsidP="004C2943">
            <w:pPr>
              <w:pStyle w:val="Default"/>
              <w:rPr>
                <w:rFonts w:ascii="Book Antiqua" w:hAnsi="Book Antiqua"/>
                <w:color w:val="auto"/>
              </w:rPr>
            </w:pPr>
            <w:r w:rsidRPr="009A3FED">
              <w:rPr>
                <w:rFonts w:ascii="Book Antiqua" w:hAnsi="Book Antiqua"/>
                <w:color w:val="auto"/>
              </w:rPr>
              <w:t xml:space="preserve"> </w:t>
            </w:r>
          </w:p>
        </w:tc>
        <w:tc>
          <w:tcPr>
            <w:tcW w:w="1657" w:type="dxa"/>
            <w:vAlign w:val="center"/>
          </w:tcPr>
          <w:p w:rsidR="005470CD" w:rsidRPr="009A3FED" w:rsidRDefault="005470CD" w:rsidP="002A2B11">
            <w:pPr>
              <w:jc w:val="center"/>
              <w:rPr>
                <w:rFonts w:ascii="Book Antiqua" w:hAnsi="Book Antiqua"/>
                <w:sz w:val="24"/>
              </w:rPr>
            </w:pPr>
            <w:r>
              <w:rPr>
                <w:rFonts w:ascii="Book Antiqua" w:hAnsi="Book Antiqua"/>
                <w:sz w:val="24"/>
              </w:rPr>
              <w:t xml:space="preserve">Deux </w:t>
            </w:r>
            <w:r w:rsidR="00F86D39">
              <w:rPr>
                <w:rFonts w:ascii="Book Antiqua" w:hAnsi="Book Antiqua"/>
                <w:sz w:val="24"/>
              </w:rPr>
              <w:t xml:space="preserve">(02) </w:t>
            </w:r>
            <w:r>
              <w:rPr>
                <w:rFonts w:ascii="Book Antiqua" w:hAnsi="Book Antiqua"/>
                <w:sz w:val="24"/>
              </w:rPr>
              <w:t>missions retenues</w:t>
            </w:r>
          </w:p>
          <w:p w:rsidR="005470CD" w:rsidRPr="009A3FED" w:rsidRDefault="005470CD" w:rsidP="002A2B11">
            <w:pPr>
              <w:jc w:val="center"/>
              <w:rPr>
                <w:rFonts w:ascii="Book Antiqua" w:hAnsi="Book Antiqua"/>
                <w:sz w:val="24"/>
              </w:rPr>
            </w:pPr>
          </w:p>
          <w:p w:rsidR="005470CD" w:rsidRPr="009A3FED" w:rsidRDefault="005470CD" w:rsidP="002A2B11">
            <w:pPr>
              <w:jc w:val="center"/>
              <w:rPr>
                <w:rFonts w:ascii="Book Antiqua" w:hAnsi="Book Antiqua"/>
                <w:sz w:val="24"/>
              </w:rPr>
            </w:pPr>
          </w:p>
        </w:tc>
        <w:tc>
          <w:tcPr>
            <w:tcW w:w="1683" w:type="dxa"/>
            <w:vAlign w:val="center"/>
          </w:tcPr>
          <w:p w:rsidR="005470CD" w:rsidRPr="009A3FED" w:rsidRDefault="005470CD" w:rsidP="002A2B11">
            <w:pPr>
              <w:jc w:val="center"/>
              <w:rPr>
                <w:rFonts w:ascii="Book Antiqua" w:hAnsi="Book Antiqua"/>
                <w:sz w:val="24"/>
              </w:rPr>
            </w:pPr>
            <w:r w:rsidRPr="009A3FED">
              <w:rPr>
                <w:rFonts w:ascii="Book Antiqua" w:hAnsi="Book Antiqua"/>
                <w:sz w:val="24"/>
              </w:rPr>
              <w:t>Qualifié</w:t>
            </w:r>
          </w:p>
          <w:p w:rsidR="005470CD" w:rsidRPr="009A3FED" w:rsidRDefault="005470CD" w:rsidP="002A2B11">
            <w:pPr>
              <w:jc w:val="center"/>
              <w:rPr>
                <w:rFonts w:ascii="Book Antiqua" w:hAnsi="Book Antiqua"/>
                <w:sz w:val="24"/>
              </w:rPr>
            </w:pPr>
          </w:p>
          <w:p w:rsidR="005470CD" w:rsidRPr="009A3FED" w:rsidRDefault="005470CD" w:rsidP="002A2B11">
            <w:pPr>
              <w:jc w:val="center"/>
              <w:rPr>
                <w:rFonts w:ascii="Book Antiqua" w:hAnsi="Book Antiqua"/>
                <w:sz w:val="24"/>
              </w:rPr>
            </w:pPr>
          </w:p>
          <w:p w:rsidR="005470CD" w:rsidRPr="009A3FED" w:rsidRDefault="005470CD" w:rsidP="002A2B11">
            <w:pPr>
              <w:jc w:val="center"/>
              <w:rPr>
                <w:rFonts w:ascii="Book Antiqua" w:hAnsi="Book Antiqua"/>
                <w:sz w:val="24"/>
              </w:rPr>
            </w:pPr>
          </w:p>
        </w:tc>
      </w:tr>
    </w:tbl>
    <w:p w:rsidR="002F7A69" w:rsidRPr="009A3FED" w:rsidRDefault="002F7A69" w:rsidP="002B3D06">
      <w:pPr>
        <w:jc w:val="both"/>
        <w:rPr>
          <w:rFonts w:ascii="Book Antiqua" w:hAnsi="Book Antiqua"/>
          <w:sz w:val="24"/>
        </w:rPr>
      </w:pPr>
    </w:p>
    <w:p w:rsidR="002F7A69" w:rsidRPr="009A3FED" w:rsidRDefault="002F7A69" w:rsidP="002B3D06">
      <w:pPr>
        <w:jc w:val="both"/>
        <w:rPr>
          <w:rFonts w:ascii="Book Antiqua" w:hAnsi="Book Antiqua"/>
          <w:sz w:val="24"/>
        </w:rPr>
      </w:pPr>
    </w:p>
    <w:p w:rsidR="002F7A69" w:rsidRPr="009A3FED" w:rsidRDefault="002F7A69" w:rsidP="002B3D06">
      <w:pPr>
        <w:jc w:val="both"/>
        <w:rPr>
          <w:rFonts w:ascii="Book Antiqua" w:hAnsi="Book Antiqua"/>
          <w:sz w:val="24"/>
        </w:rPr>
      </w:pPr>
    </w:p>
    <w:p w:rsidR="002F7A69" w:rsidRPr="009A3FED" w:rsidRDefault="002F7A69" w:rsidP="002B3D06">
      <w:pPr>
        <w:jc w:val="both"/>
        <w:rPr>
          <w:rFonts w:ascii="Book Antiqua" w:hAnsi="Book Antiqua"/>
          <w:sz w:val="24"/>
        </w:rPr>
      </w:pPr>
    </w:p>
    <w:p w:rsidR="004C2943" w:rsidRPr="009A3FED" w:rsidRDefault="004C2943" w:rsidP="002B3D06">
      <w:pPr>
        <w:jc w:val="both"/>
        <w:rPr>
          <w:rFonts w:ascii="Book Antiqua" w:hAnsi="Book Antiqua"/>
          <w:sz w:val="24"/>
        </w:rPr>
      </w:pPr>
    </w:p>
    <w:p w:rsidR="00345056" w:rsidRPr="009A3FED" w:rsidRDefault="00345056" w:rsidP="002B3D06">
      <w:pPr>
        <w:jc w:val="both"/>
        <w:rPr>
          <w:rFonts w:ascii="Book Antiqua" w:hAnsi="Book Antiqua"/>
          <w:sz w:val="24"/>
        </w:rPr>
      </w:pPr>
    </w:p>
    <w:p w:rsidR="00345056" w:rsidRPr="009A3FED" w:rsidRDefault="00345056" w:rsidP="002B3D06">
      <w:pPr>
        <w:jc w:val="both"/>
        <w:rPr>
          <w:rFonts w:ascii="Book Antiqua" w:hAnsi="Book Antiqua"/>
          <w:sz w:val="24"/>
        </w:rPr>
      </w:pPr>
    </w:p>
    <w:p w:rsidR="00345056" w:rsidRDefault="00345056" w:rsidP="002B3D06">
      <w:pPr>
        <w:jc w:val="both"/>
        <w:rPr>
          <w:rFonts w:ascii="Book Antiqua" w:hAnsi="Book Antiqua"/>
          <w:sz w:val="24"/>
        </w:rPr>
      </w:pPr>
    </w:p>
    <w:p w:rsidR="005A7B6F" w:rsidRPr="009A3FED" w:rsidRDefault="005A7B6F" w:rsidP="002B3D06">
      <w:pPr>
        <w:jc w:val="both"/>
        <w:rPr>
          <w:rFonts w:ascii="Book Antiqua" w:hAnsi="Book Antiqua"/>
          <w:sz w:val="24"/>
        </w:rPr>
      </w:pPr>
    </w:p>
    <w:p w:rsidR="00AA153B" w:rsidRDefault="00AA153B" w:rsidP="001831B0">
      <w:pPr>
        <w:rPr>
          <w:rFonts w:ascii="Book Antiqua" w:hAnsi="Book Antiqua"/>
          <w:b/>
          <w:sz w:val="28"/>
          <w:szCs w:val="28"/>
          <w:u w:val="single"/>
        </w:rPr>
      </w:pPr>
    </w:p>
    <w:p w:rsidR="001831B0" w:rsidRPr="009A3FED" w:rsidRDefault="001831B0" w:rsidP="001831B0">
      <w:pPr>
        <w:rPr>
          <w:rFonts w:ascii="Book Antiqua" w:hAnsi="Book Antiqua"/>
          <w:b/>
          <w:sz w:val="28"/>
          <w:szCs w:val="28"/>
          <w:u w:val="single"/>
        </w:rPr>
      </w:pPr>
      <w:r w:rsidRPr="009A3FED">
        <w:rPr>
          <w:rFonts w:ascii="Book Antiqua" w:hAnsi="Book Antiqua"/>
          <w:b/>
          <w:sz w:val="28"/>
          <w:szCs w:val="28"/>
          <w:u w:val="single"/>
        </w:rPr>
        <w:t>IV-</w:t>
      </w:r>
      <w:r w:rsidR="007F5544" w:rsidRPr="009A3FED">
        <w:rPr>
          <w:rFonts w:ascii="Book Antiqua" w:hAnsi="Book Antiqua"/>
          <w:b/>
          <w:sz w:val="28"/>
          <w:szCs w:val="28"/>
          <w:u w:val="single"/>
        </w:rPr>
        <w:t>QUALIFICATION </w:t>
      </w:r>
      <w:r w:rsidR="009664A4" w:rsidRPr="009A3FED">
        <w:rPr>
          <w:rFonts w:ascii="Book Antiqua" w:hAnsi="Book Antiqua"/>
          <w:b/>
          <w:sz w:val="28"/>
          <w:szCs w:val="28"/>
          <w:u w:val="single"/>
        </w:rPr>
        <w:t>ET ETABLISSEMENT</w:t>
      </w:r>
      <w:r w:rsidR="00617EFA" w:rsidRPr="009A3FED">
        <w:rPr>
          <w:rFonts w:ascii="Book Antiqua" w:hAnsi="Book Antiqua"/>
          <w:b/>
          <w:sz w:val="28"/>
          <w:szCs w:val="28"/>
          <w:u w:val="single"/>
        </w:rPr>
        <w:t xml:space="preserve">  DE  LA   LISTE  RESTREINTE</w:t>
      </w:r>
    </w:p>
    <w:p w:rsidR="001831B0" w:rsidRPr="009A3FED" w:rsidRDefault="001831B0" w:rsidP="001831B0">
      <w:pPr>
        <w:rPr>
          <w:rFonts w:ascii="Book Antiqua" w:hAnsi="Book Antiqua"/>
          <w:sz w:val="22"/>
          <w:szCs w:val="22"/>
        </w:rPr>
      </w:pPr>
    </w:p>
    <w:p w:rsidR="001831B0" w:rsidRPr="009A3FED" w:rsidRDefault="001831B0" w:rsidP="001831B0">
      <w:pPr>
        <w:jc w:val="both"/>
        <w:rPr>
          <w:rFonts w:ascii="Book Antiqua" w:hAnsi="Book Antiqua"/>
          <w:sz w:val="22"/>
          <w:szCs w:val="22"/>
        </w:rPr>
      </w:pPr>
      <w:r w:rsidRPr="009A3FED">
        <w:rPr>
          <w:rFonts w:ascii="Book Antiqua" w:hAnsi="Book Antiqua"/>
          <w:sz w:val="22"/>
          <w:szCs w:val="22"/>
        </w:rPr>
        <w:t xml:space="preserve">A la suite de l’évaluation des dossiers, la liste des consultants qualifiés pour mener </w:t>
      </w:r>
      <w:r w:rsidRPr="009A3FED">
        <w:rPr>
          <w:rFonts w:ascii="Book Antiqua" w:hAnsi="Book Antiqua"/>
          <w:sz w:val="24"/>
          <w:szCs w:val="24"/>
        </w:rPr>
        <w:t>la mission se présente ainsi qu'il suit :</w:t>
      </w:r>
    </w:p>
    <w:p w:rsidR="001831B0" w:rsidRPr="009A3FED" w:rsidRDefault="001831B0" w:rsidP="001831B0">
      <w:pPr>
        <w:jc w:val="both"/>
        <w:rPr>
          <w:rFonts w:ascii="Book Antiqua" w:hAnsi="Book Antiqua"/>
          <w:b/>
          <w:sz w:val="22"/>
          <w:szCs w:val="22"/>
        </w:rPr>
      </w:pPr>
    </w:p>
    <w:p w:rsidR="002F2C3C" w:rsidRPr="009A3FED" w:rsidRDefault="002F2C3C" w:rsidP="002F2C3C">
      <w:pPr>
        <w:rPr>
          <w:rFonts w:ascii="Book Antiqua" w:hAnsi="Book Antiqua"/>
          <w:b/>
          <w:sz w:val="24"/>
          <w:szCs w:val="24"/>
        </w:rPr>
      </w:pPr>
    </w:p>
    <w:tbl>
      <w:tblPr>
        <w:tblW w:w="14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1"/>
        <w:gridCol w:w="7219"/>
        <w:gridCol w:w="1430"/>
        <w:gridCol w:w="1683"/>
      </w:tblGrid>
      <w:tr w:rsidR="00B40A5E" w:rsidRPr="009A3FED" w:rsidTr="002A2B11">
        <w:trPr>
          <w:trHeight w:val="1017"/>
          <w:jc w:val="center"/>
        </w:trPr>
        <w:tc>
          <w:tcPr>
            <w:tcW w:w="4231" w:type="dxa"/>
            <w:vAlign w:val="center"/>
          </w:tcPr>
          <w:p w:rsidR="00B40A5E" w:rsidRPr="009A3FED" w:rsidRDefault="00B40A5E" w:rsidP="002A2B11">
            <w:pPr>
              <w:jc w:val="center"/>
              <w:rPr>
                <w:rFonts w:ascii="Book Antiqua" w:hAnsi="Book Antiqua"/>
                <w:b/>
                <w:sz w:val="24"/>
              </w:rPr>
            </w:pPr>
            <w:r w:rsidRPr="009A3FED">
              <w:rPr>
                <w:rFonts w:ascii="Book Antiqua" w:hAnsi="Book Antiqua"/>
                <w:b/>
                <w:sz w:val="24"/>
              </w:rPr>
              <w:t>Nom</w:t>
            </w:r>
            <w:r>
              <w:rPr>
                <w:rFonts w:ascii="Book Antiqua" w:hAnsi="Book Antiqua"/>
                <w:b/>
                <w:sz w:val="24"/>
              </w:rPr>
              <w:t>s et adresses des bureaux</w:t>
            </w:r>
          </w:p>
        </w:tc>
        <w:tc>
          <w:tcPr>
            <w:tcW w:w="7219" w:type="dxa"/>
            <w:vAlign w:val="center"/>
          </w:tcPr>
          <w:p w:rsidR="00B40A5E" w:rsidRPr="002C6BF3" w:rsidRDefault="00B40A5E" w:rsidP="002A2B11">
            <w:pPr>
              <w:autoSpaceDE w:val="0"/>
              <w:autoSpaceDN w:val="0"/>
              <w:adjustRightInd w:val="0"/>
              <w:jc w:val="both"/>
              <w:rPr>
                <w:rFonts w:ascii="Book Antiqua" w:hAnsi="Book Antiqua"/>
                <w:b/>
                <w:sz w:val="24"/>
                <w:szCs w:val="24"/>
              </w:rPr>
            </w:pPr>
            <w:r w:rsidRPr="002C6BF3">
              <w:rPr>
                <w:rFonts w:ascii="Book Antiqua" w:hAnsi="Book Antiqua"/>
                <w:b/>
                <w:sz w:val="24"/>
                <w:szCs w:val="24"/>
              </w:rPr>
              <w:t>Nombres de missions similaires en lien avec l’évaluation finale des projets et programmes financés par la Banque mondiale et/ou d’autres partenaires techniques et financiers.</w:t>
            </w:r>
          </w:p>
          <w:p w:rsidR="00B40A5E" w:rsidRPr="009A3FED" w:rsidRDefault="00B40A5E" w:rsidP="002A2B11">
            <w:pPr>
              <w:jc w:val="both"/>
              <w:rPr>
                <w:rFonts w:ascii="Book Antiqua" w:hAnsi="Book Antiqua"/>
                <w:b/>
                <w:sz w:val="24"/>
                <w:szCs w:val="24"/>
              </w:rPr>
            </w:pPr>
          </w:p>
        </w:tc>
        <w:tc>
          <w:tcPr>
            <w:tcW w:w="1430" w:type="dxa"/>
          </w:tcPr>
          <w:p w:rsidR="00B40A5E" w:rsidRPr="009A3FED" w:rsidRDefault="00B40A5E" w:rsidP="002A2B11">
            <w:pPr>
              <w:jc w:val="center"/>
              <w:rPr>
                <w:rFonts w:ascii="Book Antiqua" w:hAnsi="Book Antiqua"/>
                <w:b/>
                <w:sz w:val="24"/>
              </w:rPr>
            </w:pPr>
          </w:p>
          <w:p w:rsidR="00B40A5E" w:rsidRPr="009A3FED" w:rsidRDefault="00B40A5E" w:rsidP="002A2B11">
            <w:pPr>
              <w:jc w:val="center"/>
              <w:rPr>
                <w:rFonts w:ascii="Book Antiqua" w:hAnsi="Book Antiqua"/>
                <w:b/>
                <w:sz w:val="24"/>
              </w:rPr>
            </w:pPr>
            <w:r w:rsidRPr="009A3FED">
              <w:rPr>
                <w:rFonts w:ascii="Book Antiqua" w:hAnsi="Book Antiqua"/>
                <w:b/>
                <w:sz w:val="24"/>
                <w:szCs w:val="24"/>
              </w:rPr>
              <w:t>Nombre</w:t>
            </w:r>
            <w:r>
              <w:rPr>
                <w:rFonts w:ascii="Book Antiqua" w:hAnsi="Book Antiqua"/>
                <w:b/>
                <w:sz w:val="24"/>
                <w:szCs w:val="24"/>
              </w:rPr>
              <w:t xml:space="preserve"> de missions retenues</w:t>
            </w:r>
          </w:p>
        </w:tc>
        <w:tc>
          <w:tcPr>
            <w:tcW w:w="1683" w:type="dxa"/>
            <w:vAlign w:val="center"/>
          </w:tcPr>
          <w:p w:rsidR="00B40A5E" w:rsidRPr="009A3FED" w:rsidRDefault="00B40A5E" w:rsidP="002A2B11">
            <w:pPr>
              <w:jc w:val="center"/>
              <w:rPr>
                <w:rFonts w:ascii="Book Antiqua" w:hAnsi="Book Antiqua"/>
                <w:b/>
                <w:sz w:val="24"/>
              </w:rPr>
            </w:pPr>
            <w:r w:rsidRPr="009A3FED">
              <w:rPr>
                <w:rFonts w:ascii="Book Antiqua" w:hAnsi="Book Antiqua"/>
                <w:b/>
                <w:sz w:val="24"/>
              </w:rPr>
              <w:t>Observations</w:t>
            </w:r>
          </w:p>
        </w:tc>
      </w:tr>
      <w:tr w:rsidR="00B40A5E" w:rsidRPr="009A3FED" w:rsidTr="002A2B11">
        <w:trPr>
          <w:trHeight w:val="557"/>
          <w:jc w:val="center"/>
        </w:trPr>
        <w:tc>
          <w:tcPr>
            <w:tcW w:w="4231" w:type="dxa"/>
            <w:vAlign w:val="center"/>
          </w:tcPr>
          <w:p w:rsidR="00B40A5E" w:rsidRPr="00CB18BC" w:rsidRDefault="00B40A5E" w:rsidP="002A2B11">
            <w:pPr>
              <w:pStyle w:val="Default"/>
              <w:rPr>
                <w:rFonts w:ascii="Book Antiqua" w:hAnsi="Book Antiqua"/>
                <w:color w:val="auto"/>
                <w:lang w:val="en-US"/>
              </w:rPr>
            </w:pPr>
            <w:r w:rsidRPr="00916F70">
              <w:rPr>
                <w:rFonts w:ascii="Book Antiqua" w:hAnsi="Book Antiqua"/>
                <w:b/>
              </w:rPr>
              <w:t>PLI N°02</w:t>
            </w:r>
            <w:r>
              <w:rPr>
                <w:rFonts w:ascii="Book Antiqua" w:hAnsi="Book Antiqua"/>
                <w:b/>
              </w:rPr>
              <w:t xml:space="preserve">: GROUPEMENT ISA CONSEILS/SAGES CONSULT, </w:t>
            </w:r>
            <w:r w:rsidRPr="00CB18BC">
              <w:rPr>
                <w:rFonts w:ascii="Book Antiqua" w:hAnsi="Book Antiqua"/>
                <w:bCs/>
                <w:iCs/>
                <w:color w:val="auto"/>
                <w:lang w:val="en-US"/>
              </w:rPr>
              <w:t>Hamda</w:t>
            </w:r>
            <w:r>
              <w:rPr>
                <w:rFonts w:ascii="Book Antiqua" w:hAnsi="Book Antiqua"/>
                <w:bCs/>
                <w:iCs/>
                <w:color w:val="auto"/>
                <w:lang w:val="en-US"/>
              </w:rPr>
              <w:t>l</w:t>
            </w:r>
            <w:r w:rsidRPr="00CB18BC">
              <w:rPr>
                <w:rFonts w:ascii="Book Antiqua" w:hAnsi="Book Antiqua"/>
                <w:bCs/>
                <w:iCs/>
                <w:color w:val="auto"/>
                <w:lang w:val="en-US"/>
              </w:rPr>
              <w:t>laye ACI 2000, 20 mètres Djicoroni Para,</w:t>
            </w:r>
          </w:p>
          <w:p w:rsidR="00B40A5E" w:rsidRPr="00CB18BC" w:rsidRDefault="009664A4" w:rsidP="002A2B11">
            <w:pPr>
              <w:pStyle w:val="Default"/>
              <w:rPr>
                <w:rFonts w:ascii="Book Antiqua" w:hAnsi="Book Antiqua"/>
                <w:bCs/>
                <w:iCs/>
                <w:color w:val="auto"/>
                <w:lang w:val="en-US"/>
              </w:rPr>
            </w:pPr>
            <w:r w:rsidRPr="00CB18BC">
              <w:rPr>
                <w:rFonts w:ascii="Book Antiqua" w:hAnsi="Book Antiqua"/>
                <w:bCs/>
                <w:iCs/>
                <w:color w:val="auto"/>
                <w:lang w:val="en-US"/>
              </w:rPr>
              <w:t>Tel.:</w:t>
            </w:r>
            <w:r w:rsidR="00B40A5E" w:rsidRPr="00CB18BC">
              <w:rPr>
                <w:rFonts w:ascii="Book Antiqua" w:hAnsi="Book Antiqua"/>
                <w:bCs/>
                <w:iCs/>
                <w:color w:val="auto"/>
                <w:lang w:val="en-US"/>
              </w:rPr>
              <w:t xml:space="preserve"> (+223) 20 29 41 28 / 66 71 11 81, </w:t>
            </w:r>
          </w:p>
          <w:p w:rsidR="00B40A5E" w:rsidRPr="00CB18BC" w:rsidRDefault="00B40A5E" w:rsidP="002A2B11">
            <w:pPr>
              <w:pStyle w:val="Default"/>
              <w:rPr>
                <w:rFonts w:ascii="Book Antiqua" w:hAnsi="Book Antiqua"/>
                <w:color w:val="auto"/>
              </w:rPr>
            </w:pPr>
            <w:r w:rsidRPr="00CB18BC">
              <w:rPr>
                <w:rFonts w:ascii="Book Antiqua" w:hAnsi="Book Antiqua"/>
                <w:bCs/>
                <w:iCs/>
                <w:color w:val="auto"/>
              </w:rPr>
              <w:t xml:space="preserve"> E-mail : </w:t>
            </w:r>
            <w:r w:rsidRPr="00CB18BC">
              <w:rPr>
                <w:rFonts w:ascii="Book Antiqua" w:hAnsi="Book Antiqua"/>
                <w:iCs/>
                <w:color w:val="auto"/>
              </w:rPr>
              <w:t>isaconseils@gmail.com</w:t>
            </w:r>
          </w:p>
          <w:p w:rsidR="00B40A5E" w:rsidRPr="009A3FED" w:rsidRDefault="00B40A5E" w:rsidP="002A2B11">
            <w:pPr>
              <w:pStyle w:val="Listecouleur-Accent11"/>
              <w:ind w:left="0"/>
              <w:rPr>
                <w:rFonts w:ascii="Book Antiqua" w:hAnsi="Book Antiqua"/>
                <w:b/>
              </w:rPr>
            </w:pPr>
            <w:r w:rsidRPr="00CB18BC">
              <w:rPr>
                <w:rFonts w:ascii="Book Antiqua" w:hAnsi="Book Antiqua"/>
                <w:iCs/>
              </w:rPr>
              <w:t>Bamako-Mali</w:t>
            </w:r>
            <w:r>
              <w:rPr>
                <w:rFonts w:ascii="Book Antiqua" w:hAnsi="Book Antiqua"/>
                <w:iCs/>
              </w:rPr>
              <w:t>.</w:t>
            </w:r>
          </w:p>
        </w:tc>
        <w:tc>
          <w:tcPr>
            <w:tcW w:w="7219" w:type="dxa"/>
            <w:vAlign w:val="center"/>
          </w:tcPr>
          <w:p w:rsidR="00B40A5E" w:rsidRDefault="00B40A5E" w:rsidP="00B40A5E">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Évaluation à mi-parcours du Projet d’Appui à la Compétitivité Agro-industrielle (PACAM), 2021</w:t>
            </w:r>
          </w:p>
          <w:p w:rsidR="00B40A5E"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Étude de l’évaluation finale B3AN à Kayes, 2021 ;</w:t>
            </w:r>
          </w:p>
          <w:p w:rsidR="00B40A5E"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Évaluation finale du Projet de mise en valeur de la Falemé sur financement Banque Mondiale en Mauritanie, 2017 ;</w:t>
            </w:r>
          </w:p>
          <w:p w:rsidR="00B40A5E" w:rsidRDefault="009664A4"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Évaluation finale</w:t>
            </w:r>
            <w:r w:rsidR="00B40A5E">
              <w:rPr>
                <w:rFonts w:ascii="Book Antiqua" w:hAnsi="Book Antiqua"/>
                <w:bCs/>
                <w:color w:val="auto"/>
                <w:sz w:val="22"/>
                <w:szCs w:val="22"/>
              </w:rPr>
              <w:t xml:space="preserve"> du Projet d’Alimentation en Eau Potable de l’Aftout Echarghui, financement BID/AFD du 02 au 27/01/2017 ;</w:t>
            </w:r>
          </w:p>
          <w:p w:rsidR="00B40A5E"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Évaluation à mi parcours du Projet « Bilan et mise à jour du cadre national de la biosécurité de la Mauritanie 2020 ;</w:t>
            </w:r>
          </w:p>
          <w:p w:rsidR="00B40A5E"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Évaluation à mi-parcours du Projet de Développement de la Résilience à l’Insécurité Alimentaire et Nutritionnelle au Sahel en Mauritanie ;</w:t>
            </w:r>
          </w:p>
          <w:p w:rsidR="00B40A5E"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Évaluation à mi-parcours du Projet d’Approvisionnement en Eau Potable de la ville de Mauritanie ;</w:t>
            </w:r>
          </w:p>
          <w:p w:rsidR="00B40A5E"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Évaluation à mi-parcours du Projet de Gestion des parcours et Développement de l’Élevage en 2017.</w:t>
            </w:r>
          </w:p>
          <w:p w:rsidR="00B40A5E"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Élaboration du rapport d’achèvement du Programme de Filets Sociaux du Mali &lt;&lt;JIGISEME JIRI en septembre 2022 ;</w:t>
            </w:r>
          </w:p>
          <w:p w:rsidR="00B40A5E" w:rsidRPr="009A3FED" w:rsidRDefault="00B40A5E" w:rsidP="001077DC">
            <w:pPr>
              <w:pStyle w:val="Default"/>
              <w:numPr>
                <w:ilvl w:val="0"/>
                <w:numId w:val="43"/>
              </w:numPr>
              <w:rPr>
                <w:rFonts w:ascii="Book Antiqua" w:hAnsi="Book Antiqua"/>
                <w:bCs/>
                <w:color w:val="auto"/>
                <w:sz w:val="22"/>
                <w:szCs w:val="22"/>
              </w:rPr>
            </w:pPr>
            <w:r>
              <w:rPr>
                <w:rFonts w:ascii="Book Antiqua" w:hAnsi="Book Antiqua"/>
                <w:bCs/>
                <w:color w:val="auto"/>
                <w:sz w:val="22"/>
                <w:szCs w:val="22"/>
              </w:rPr>
              <w:t xml:space="preserve">Élaboration du rapport d’achèvement du Projet d’Appui au </w:t>
            </w:r>
            <w:r>
              <w:rPr>
                <w:rFonts w:ascii="Book Antiqua" w:hAnsi="Book Antiqua"/>
                <w:bCs/>
                <w:color w:val="auto"/>
                <w:sz w:val="22"/>
                <w:szCs w:val="22"/>
              </w:rPr>
              <w:lastRenderedPageBreak/>
              <w:t>Développement de l’Enseignement Supérieur (PADES) ;</w:t>
            </w:r>
          </w:p>
          <w:p w:rsidR="00B40A5E" w:rsidRPr="009A3FED" w:rsidRDefault="00B40A5E" w:rsidP="002A2B11">
            <w:pPr>
              <w:pStyle w:val="Default"/>
              <w:rPr>
                <w:rFonts w:ascii="Book Antiqua" w:hAnsi="Book Antiqua"/>
                <w:color w:val="auto"/>
                <w:sz w:val="22"/>
                <w:szCs w:val="22"/>
              </w:rPr>
            </w:pPr>
          </w:p>
        </w:tc>
        <w:tc>
          <w:tcPr>
            <w:tcW w:w="1430" w:type="dxa"/>
            <w:vAlign w:val="center"/>
          </w:tcPr>
          <w:p w:rsidR="00A601A6" w:rsidRDefault="00A601A6" w:rsidP="002A2B11">
            <w:pPr>
              <w:jc w:val="center"/>
              <w:rPr>
                <w:rFonts w:ascii="Book Antiqua" w:hAnsi="Book Antiqua"/>
                <w:sz w:val="24"/>
              </w:rPr>
            </w:pPr>
          </w:p>
          <w:p w:rsidR="00B40A5E" w:rsidRPr="009A3FED" w:rsidRDefault="00A601A6" w:rsidP="002A2B11">
            <w:pPr>
              <w:jc w:val="center"/>
              <w:rPr>
                <w:rFonts w:ascii="Book Antiqua" w:hAnsi="Book Antiqua"/>
                <w:sz w:val="24"/>
              </w:rPr>
            </w:pPr>
            <w:r>
              <w:rPr>
                <w:rFonts w:ascii="Book Antiqua" w:hAnsi="Book Antiqua"/>
                <w:sz w:val="24"/>
              </w:rPr>
              <w:t>Dix (</w:t>
            </w:r>
            <w:r w:rsidR="00B40A5E" w:rsidRPr="009A3FED">
              <w:rPr>
                <w:rFonts w:ascii="Book Antiqua" w:hAnsi="Book Antiqua"/>
                <w:sz w:val="24"/>
              </w:rPr>
              <w:t>1</w:t>
            </w:r>
            <w:r w:rsidR="00B40A5E">
              <w:rPr>
                <w:rFonts w:ascii="Book Antiqua" w:hAnsi="Book Antiqua"/>
                <w:sz w:val="24"/>
              </w:rPr>
              <w:t xml:space="preserve">0 </w:t>
            </w:r>
            <w:r>
              <w:rPr>
                <w:rFonts w:ascii="Book Antiqua" w:hAnsi="Book Antiqua"/>
                <w:sz w:val="24"/>
              </w:rPr>
              <w:t xml:space="preserve">) </w:t>
            </w:r>
            <w:r w:rsidR="00B40A5E">
              <w:rPr>
                <w:rFonts w:ascii="Book Antiqua" w:hAnsi="Book Antiqua"/>
                <w:sz w:val="24"/>
              </w:rPr>
              <w:t>missions retenues</w:t>
            </w:r>
          </w:p>
        </w:tc>
        <w:tc>
          <w:tcPr>
            <w:tcW w:w="1683" w:type="dxa"/>
            <w:vAlign w:val="center"/>
          </w:tcPr>
          <w:p w:rsidR="00B40A5E" w:rsidRPr="009A3FED" w:rsidRDefault="00B40A5E" w:rsidP="002A2B11">
            <w:pPr>
              <w:jc w:val="center"/>
              <w:rPr>
                <w:rFonts w:ascii="Book Antiqua" w:hAnsi="Book Antiqua"/>
                <w:sz w:val="24"/>
              </w:rPr>
            </w:pPr>
            <w:r w:rsidRPr="009A3FED">
              <w:rPr>
                <w:rFonts w:ascii="Book Antiqua" w:hAnsi="Book Antiqua"/>
                <w:sz w:val="24"/>
              </w:rPr>
              <w:t>Qualifié</w:t>
            </w:r>
          </w:p>
        </w:tc>
      </w:tr>
      <w:tr w:rsidR="00B40A5E" w:rsidRPr="009A3FED" w:rsidTr="002A2B11">
        <w:trPr>
          <w:trHeight w:val="964"/>
          <w:jc w:val="center"/>
        </w:trPr>
        <w:tc>
          <w:tcPr>
            <w:tcW w:w="4231" w:type="dxa"/>
            <w:vAlign w:val="center"/>
          </w:tcPr>
          <w:p w:rsidR="00B40A5E" w:rsidRPr="009A3FED" w:rsidRDefault="00B40A5E" w:rsidP="002A2B11">
            <w:pPr>
              <w:pStyle w:val="Default"/>
              <w:rPr>
                <w:rFonts w:ascii="Book Antiqua" w:hAnsi="Book Antiqua"/>
                <w:color w:val="auto"/>
                <w:vertAlign w:val="superscript"/>
              </w:rPr>
            </w:pPr>
            <w:r w:rsidRPr="009A3FED">
              <w:rPr>
                <w:rFonts w:ascii="Book Antiqua" w:hAnsi="Book Antiqua"/>
                <w:b/>
                <w:u w:val="single"/>
              </w:rPr>
              <w:lastRenderedPageBreak/>
              <w:t>PLI N°03</w:t>
            </w:r>
            <w:r w:rsidRPr="009A3FED">
              <w:rPr>
                <w:rFonts w:ascii="Book Antiqua" w:hAnsi="Book Antiqua"/>
                <w:b/>
              </w:rPr>
              <w:t xml:space="preserve">: </w:t>
            </w:r>
            <w:r>
              <w:rPr>
                <w:rFonts w:ascii="Book Antiqua" w:hAnsi="Book Antiqua"/>
                <w:b/>
              </w:rPr>
              <w:t xml:space="preserve">H.N’D Ingénieurs Conseils SARL, </w:t>
            </w:r>
            <w:r w:rsidRPr="009A3FED">
              <w:rPr>
                <w:rFonts w:ascii="Book Antiqua" w:hAnsi="Book Antiqua"/>
                <w:color w:val="auto"/>
              </w:rPr>
              <w:t xml:space="preserve">Tél : (223) </w:t>
            </w:r>
            <w:r>
              <w:rPr>
                <w:rFonts w:ascii="Book Antiqua" w:hAnsi="Book Antiqua"/>
                <w:color w:val="auto"/>
              </w:rPr>
              <w:t>20 20 24 13</w:t>
            </w:r>
            <w:r w:rsidRPr="009A3FED">
              <w:rPr>
                <w:rFonts w:ascii="Book Antiqua" w:hAnsi="Book Antiqua"/>
                <w:color w:val="auto"/>
              </w:rPr>
              <w:t xml:space="preserve"> BP</w:t>
            </w:r>
            <w:r>
              <w:rPr>
                <w:rFonts w:ascii="Book Antiqua" w:hAnsi="Book Antiqua"/>
                <w:color w:val="auto"/>
              </w:rPr>
              <w:t xml:space="preserve">E </w:t>
            </w:r>
            <w:r w:rsidRPr="009A3FED">
              <w:rPr>
                <w:rFonts w:ascii="Book Antiqua" w:hAnsi="Book Antiqua"/>
                <w:color w:val="auto"/>
              </w:rPr>
              <w:t>: 3131</w:t>
            </w:r>
          </w:p>
          <w:p w:rsidR="00B40A5E" w:rsidRPr="00660B21" w:rsidRDefault="00B40A5E" w:rsidP="002A2B11">
            <w:pPr>
              <w:rPr>
                <w:rFonts w:ascii="Book Antiqua" w:hAnsi="Book Antiqua"/>
                <w:sz w:val="24"/>
                <w:szCs w:val="24"/>
              </w:rPr>
            </w:pPr>
            <w:r>
              <w:rPr>
                <w:rFonts w:ascii="Book Antiqua" w:hAnsi="Book Antiqua"/>
                <w:sz w:val="24"/>
                <w:szCs w:val="24"/>
              </w:rPr>
              <w:t>E-mail :ndjimhamady@afribonemali.net</w:t>
            </w:r>
          </w:p>
          <w:p w:rsidR="00B40A5E" w:rsidRPr="009A3FED" w:rsidRDefault="00B40A5E" w:rsidP="002A2B11">
            <w:pPr>
              <w:rPr>
                <w:rFonts w:ascii="Book Antiqua" w:hAnsi="Book Antiqua"/>
                <w:b/>
              </w:rPr>
            </w:pPr>
            <w:r w:rsidRPr="00660B21">
              <w:rPr>
                <w:rFonts w:ascii="Book Antiqua" w:hAnsi="Book Antiqua"/>
                <w:sz w:val="24"/>
                <w:szCs w:val="24"/>
              </w:rPr>
              <w:t>Bamako-Mali</w:t>
            </w:r>
            <w:r>
              <w:rPr>
                <w:rFonts w:ascii="Book Antiqua" w:hAnsi="Book Antiqua"/>
                <w:b/>
                <w:sz w:val="24"/>
              </w:rPr>
              <w:t xml:space="preserve"> </w:t>
            </w:r>
          </w:p>
        </w:tc>
        <w:tc>
          <w:tcPr>
            <w:tcW w:w="7219" w:type="dxa"/>
            <w:vAlign w:val="center"/>
          </w:tcPr>
          <w:p w:rsidR="00B40A5E" w:rsidRPr="009A3FED" w:rsidRDefault="00B40A5E" w:rsidP="002A2B11">
            <w:pPr>
              <w:pStyle w:val="Default"/>
              <w:rPr>
                <w:rFonts w:ascii="Book Antiqua" w:hAnsi="Book Antiqua"/>
                <w:color w:val="auto"/>
              </w:rPr>
            </w:pPr>
            <w:r>
              <w:rPr>
                <w:rFonts w:ascii="Book Antiqua" w:hAnsi="Book Antiqua"/>
                <w:color w:val="auto"/>
              </w:rPr>
              <w:t>1-Évaluation finale de contrat plan 2008-2012 et l’élaboration d’un nouveau contrat plan 2013 ;</w:t>
            </w:r>
          </w:p>
          <w:p w:rsidR="00B40A5E" w:rsidRPr="009A3FED" w:rsidRDefault="00B40A5E" w:rsidP="002A2B11">
            <w:pPr>
              <w:pStyle w:val="Default"/>
              <w:rPr>
                <w:rFonts w:ascii="Book Antiqua" w:hAnsi="Book Antiqua"/>
                <w:color w:val="auto"/>
              </w:rPr>
            </w:pPr>
          </w:p>
        </w:tc>
        <w:tc>
          <w:tcPr>
            <w:tcW w:w="1430" w:type="dxa"/>
            <w:vAlign w:val="center"/>
          </w:tcPr>
          <w:p w:rsidR="00B40A5E" w:rsidRPr="009A3FED" w:rsidRDefault="00B40A5E" w:rsidP="002A2B11">
            <w:pPr>
              <w:jc w:val="center"/>
              <w:rPr>
                <w:rFonts w:ascii="Book Antiqua" w:hAnsi="Book Antiqua"/>
                <w:sz w:val="24"/>
              </w:rPr>
            </w:pPr>
            <w:r>
              <w:rPr>
                <w:rFonts w:ascii="Book Antiqua" w:hAnsi="Book Antiqua"/>
                <w:sz w:val="24"/>
              </w:rPr>
              <w:t xml:space="preserve">Une </w:t>
            </w:r>
            <w:r w:rsidR="00A601A6">
              <w:rPr>
                <w:rFonts w:ascii="Book Antiqua" w:hAnsi="Book Antiqua"/>
                <w:sz w:val="24"/>
              </w:rPr>
              <w:t xml:space="preserve"> (01) </w:t>
            </w:r>
            <w:r>
              <w:rPr>
                <w:rFonts w:ascii="Book Antiqua" w:hAnsi="Book Antiqua"/>
                <w:sz w:val="24"/>
              </w:rPr>
              <w:t>mission retenue</w:t>
            </w:r>
          </w:p>
        </w:tc>
        <w:tc>
          <w:tcPr>
            <w:tcW w:w="1683" w:type="dxa"/>
            <w:vAlign w:val="center"/>
          </w:tcPr>
          <w:p w:rsidR="00B40A5E" w:rsidRPr="009A3FED" w:rsidRDefault="00B40A5E" w:rsidP="002A2B11">
            <w:pPr>
              <w:jc w:val="center"/>
              <w:rPr>
                <w:rFonts w:ascii="Book Antiqua" w:hAnsi="Book Antiqua"/>
                <w:sz w:val="24"/>
              </w:rPr>
            </w:pPr>
            <w:r w:rsidRPr="009A3FED">
              <w:rPr>
                <w:rFonts w:ascii="Book Antiqua" w:hAnsi="Book Antiqua"/>
                <w:sz w:val="24"/>
              </w:rPr>
              <w:t>Qualifié</w:t>
            </w:r>
          </w:p>
        </w:tc>
      </w:tr>
      <w:tr w:rsidR="00B40A5E" w:rsidRPr="009A3FED" w:rsidTr="002A2B11">
        <w:trPr>
          <w:trHeight w:val="2689"/>
          <w:jc w:val="center"/>
        </w:trPr>
        <w:tc>
          <w:tcPr>
            <w:tcW w:w="4231" w:type="dxa"/>
            <w:vAlign w:val="center"/>
          </w:tcPr>
          <w:p w:rsidR="00B40A5E" w:rsidRDefault="00B40A5E" w:rsidP="002A2B11">
            <w:pPr>
              <w:tabs>
                <w:tab w:val="left" w:pos="720"/>
                <w:tab w:val="right" w:leader="dot" w:pos="8640"/>
              </w:tabs>
              <w:rPr>
                <w:rFonts w:ascii="Book Antiqua" w:hAnsi="Book Antiqua"/>
                <w:bCs/>
                <w:sz w:val="24"/>
                <w:szCs w:val="24"/>
              </w:rPr>
            </w:pPr>
            <w:r w:rsidRPr="008D08F3">
              <w:rPr>
                <w:rFonts w:ascii="Book Antiqua" w:hAnsi="Book Antiqua"/>
                <w:b/>
                <w:sz w:val="24"/>
              </w:rPr>
              <w:t>PLI N°04 : Cabinet SISSOKO &amp; ASSOCIES</w:t>
            </w:r>
            <w:r>
              <w:rPr>
                <w:rFonts w:ascii="Book Antiqua" w:hAnsi="Book Antiqua"/>
                <w:b/>
                <w:sz w:val="24"/>
              </w:rPr>
              <w:t xml:space="preserve"> SARL,</w:t>
            </w:r>
            <w:r>
              <w:rPr>
                <w:rFonts w:ascii="Book Antiqua" w:hAnsi="Book Antiqua"/>
                <w:bCs/>
                <w:sz w:val="24"/>
                <w:szCs w:val="24"/>
              </w:rPr>
              <w:t xml:space="preserve"> Hamdallaye ACI  2000, rue : 373, Porte : 167,</w:t>
            </w:r>
          </w:p>
          <w:p w:rsidR="00B40A5E" w:rsidRDefault="00B40A5E" w:rsidP="002A2B11">
            <w:pPr>
              <w:tabs>
                <w:tab w:val="left" w:pos="720"/>
                <w:tab w:val="right" w:leader="dot" w:pos="8640"/>
              </w:tabs>
              <w:rPr>
                <w:rFonts w:ascii="Book Antiqua" w:hAnsi="Book Antiqua"/>
                <w:bCs/>
                <w:sz w:val="24"/>
                <w:szCs w:val="24"/>
              </w:rPr>
            </w:pPr>
            <w:r w:rsidRPr="009A3FED">
              <w:rPr>
                <w:rFonts w:ascii="Book Antiqua" w:hAnsi="Book Antiqua"/>
                <w:bCs/>
                <w:sz w:val="24"/>
                <w:szCs w:val="24"/>
              </w:rPr>
              <w:t xml:space="preserve">Tél : (223) </w:t>
            </w:r>
            <w:r>
              <w:rPr>
                <w:rFonts w:ascii="Book Antiqua" w:hAnsi="Book Antiqua"/>
                <w:bCs/>
                <w:sz w:val="24"/>
                <w:szCs w:val="24"/>
              </w:rPr>
              <w:t>74 57 05 76</w:t>
            </w:r>
          </w:p>
          <w:p w:rsidR="00B40A5E" w:rsidRPr="009A3FED" w:rsidRDefault="00B40A5E" w:rsidP="002A2B11">
            <w:pPr>
              <w:rPr>
                <w:rFonts w:ascii="Book Antiqua" w:hAnsi="Book Antiqua"/>
                <w:b/>
                <w:sz w:val="24"/>
              </w:rPr>
            </w:pPr>
            <w:r w:rsidRPr="009A3FED">
              <w:rPr>
                <w:rFonts w:ascii="Book Antiqua" w:hAnsi="Book Antiqua"/>
                <w:sz w:val="24"/>
                <w:szCs w:val="24"/>
              </w:rPr>
              <w:t xml:space="preserve">E-mail : </w:t>
            </w:r>
            <w:r>
              <w:rPr>
                <w:rFonts w:ascii="Book Antiqua" w:hAnsi="Book Antiqua"/>
                <w:sz w:val="24"/>
                <w:szCs w:val="24"/>
              </w:rPr>
              <w:t>sissokosaliou17@gmail.com.</w:t>
            </w:r>
          </w:p>
          <w:p w:rsidR="00B40A5E" w:rsidRPr="009A3FED" w:rsidRDefault="00B40A5E" w:rsidP="002A2B11">
            <w:pPr>
              <w:rPr>
                <w:rFonts w:ascii="Book Antiqua" w:hAnsi="Book Antiqua"/>
                <w:b/>
              </w:rPr>
            </w:pPr>
          </w:p>
        </w:tc>
        <w:tc>
          <w:tcPr>
            <w:tcW w:w="7219" w:type="dxa"/>
            <w:vAlign w:val="center"/>
          </w:tcPr>
          <w:p w:rsidR="00B40A5E" w:rsidRPr="009A3FED" w:rsidRDefault="00B40A5E" w:rsidP="002A2B11">
            <w:pPr>
              <w:jc w:val="both"/>
              <w:rPr>
                <w:rFonts w:ascii="Book Antiqua" w:hAnsi="Book Antiqua"/>
                <w:sz w:val="24"/>
              </w:rPr>
            </w:pPr>
            <w:r>
              <w:rPr>
                <w:rFonts w:ascii="Book Antiqua" w:hAnsi="Book Antiqua"/>
                <w:sz w:val="24"/>
              </w:rPr>
              <w:t>1-Étude de l’évaluation finale B2AL à Ségou et Gao Action Contre la Faim 2021 ;</w:t>
            </w:r>
          </w:p>
          <w:p w:rsidR="00B40A5E" w:rsidRPr="009A3FED" w:rsidRDefault="00B40A5E" w:rsidP="002A2B11">
            <w:pPr>
              <w:jc w:val="both"/>
              <w:rPr>
                <w:rFonts w:ascii="Book Antiqua" w:hAnsi="Book Antiqua"/>
                <w:sz w:val="24"/>
              </w:rPr>
            </w:pPr>
          </w:p>
        </w:tc>
        <w:tc>
          <w:tcPr>
            <w:tcW w:w="1430" w:type="dxa"/>
            <w:vAlign w:val="center"/>
          </w:tcPr>
          <w:p w:rsidR="00B40A5E" w:rsidRPr="009A3FED" w:rsidRDefault="00B40A5E" w:rsidP="002A2B11">
            <w:pPr>
              <w:jc w:val="center"/>
              <w:rPr>
                <w:rFonts w:ascii="Book Antiqua" w:hAnsi="Book Antiqua"/>
                <w:sz w:val="24"/>
              </w:rPr>
            </w:pPr>
            <w:r>
              <w:rPr>
                <w:rFonts w:ascii="Book Antiqua" w:hAnsi="Book Antiqua"/>
                <w:sz w:val="24"/>
              </w:rPr>
              <w:t xml:space="preserve">Une </w:t>
            </w:r>
            <w:r w:rsidR="00A601A6">
              <w:rPr>
                <w:rFonts w:ascii="Book Antiqua" w:hAnsi="Book Antiqua"/>
                <w:sz w:val="24"/>
              </w:rPr>
              <w:t xml:space="preserve">(01) </w:t>
            </w:r>
            <w:r>
              <w:rPr>
                <w:rFonts w:ascii="Book Antiqua" w:hAnsi="Book Antiqua"/>
                <w:sz w:val="24"/>
              </w:rPr>
              <w:t>mission retenue</w:t>
            </w:r>
          </w:p>
        </w:tc>
        <w:tc>
          <w:tcPr>
            <w:tcW w:w="1683" w:type="dxa"/>
            <w:vAlign w:val="center"/>
          </w:tcPr>
          <w:p w:rsidR="00B40A5E" w:rsidRPr="009A3FED" w:rsidRDefault="00B40A5E" w:rsidP="002A2B11">
            <w:pPr>
              <w:jc w:val="center"/>
              <w:rPr>
                <w:rFonts w:ascii="Book Antiqua" w:hAnsi="Book Antiqua"/>
                <w:sz w:val="24"/>
              </w:rPr>
            </w:pPr>
            <w:r w:rsidRPr="009A3FED">
              <w:rPr>
                <w:rFonts w:ascii="Book Antiqua" w:hAnsi="Book Antiqua"/>
                <w:sz w:val="24"/>
              </w:rPr>
              <w:t>Qualifié</w:t>
            </w:r>
          </w:p>
        </w:tc>
      </w:tr>
      <w:tr w:rsidR="00B40A5E" w:rsidRPr="009A3FED" w:rsidTr="002A2B11">
        <w:trPr>
          <w:trHeight w:val="562"/>
          <w:jc w:val="center"/>
        </w:trPr>
        <w:tc>
          <w:tcPr>
            <w:tcW w:w="4231" w:type="dxa"/>
            <w:vAlign w:val="center"/>
          </w:tcPr>
          <w:p w:rsidR="00B40A5E" w:rsidRDefault="00B40A5E" w:rsidP="002A2B11">
            <w:pPr>
              <w:pStyle w:val="PrformatHTML"/>
              <w:shd w:val="clear" w:color="auto" w:fill="FFFFFF"/>
              <w:rPr>
                <w:rFonts w:ascii="Book Antiqua" w:eastAsia="Calibri" w:hAnsi="Book Antiqua"/>
                <w:sz w:val="24"/>
                <w:szCs w:val="24"/>
              </w:rPr>
            </w:pPr>
            <w:r w:rsidRPr="009A3FED">
              <w:rPr>
                <w:rFonts w:ascii="Book Antiqua" w:hAnsi="Book Antiqua"/>
                <w:b/>
                <w:sz w:val="24"/>
                <w:u w:val="single"/>
              </w:rPr>
              <w:t>PLI N°07</w:t>
            </w:r>
            <w:r w:rsidRPr="009A3FED">
              <w:rPr>
                <w:rFonts w:ascii="Book Antiqua" w:hAnsi="Book Antiqua"/>
                <w:b/>
                <w:sz w:val="24"/>
              </w:rPr>
              <w:t xml:space="preserve">: </w:t>
            </w:r>
            <w:r w:rsidRPr="005B315A">
              <w:rPr>
                <w:rFonts w:ascii="Book Antiqua" w:hAnsi="Book Antiqua"/>
                <w:b/>
                <w:sz w:val="24"/>
              </w:rPr>
              <w:t>SOCIETE DE DEVELOPPEMENT INTERNATIONAL (SDI</w:t>
            </w:r>
            <w:r>
              <w:rPr>
                <w:rFonts w:ascii="Book Antiqua" w:hAnsi="Book Antiqua"/>
                <w:b/>
                <w:sz w:val="24"/>
              </w:rPr>
              <w:t xml:space="preserve">, </w:t>
            </w:r>
            <w:r>
              <w:rPr>
                <w:rFonts w:ascii="Book Antiqua" w:eastAsia="Calibri" w:hAnsi="Book Antiqua"/>
                <w:sz w:val="24"/>
                <w:szCs w:val="24"/>
              </w:rPr>
              <w:t xml:space="preserve">710 route de la </w:t>
            </w:r>
            <w:proofErr w:type="spellStart"/>
            <w:r>
              <w:rPr>
                <w:rFonts w:ascii="Book Antiqua" w:eastAsia="Calibri" w:hAnsi="Book Antiqua"/>
                <w:sz w:val="24"/>
                <w:szCs w:val="24"/>
              </w:rPr>
              <w:t>Suète</w:t>
            </w:r>
            <w:proofErr w:type="spellEnd"/>
            <w:r>
              <w:rPr>
                <w:rFonts w:ascii="Book Antiqua" w:eastAsia="Calibri" w:hAnsi="Book Antiqua"/>
                <w:sz w:val="24"/>
                <w:szCs w:val="24"/>
              </w:rPr>
              <w:t>, Québec,</w:t>
            </w:r>
          </w:p>
          <w:p w:rsidR="00B40A5E" w:rsidRPr="009A3FED" w:rsidRDefault="00B40A5E" w:rsidP="002A2B11">
            <w:pPr>
              <w:rPr>
                <w:rFonts w:ascii="Book Antiqua" w:hAnsi="Book Antiqua"/>
                <w:b/>
                <w:sz w:val="24"/>
                <w:u w:val="single"/>
              </w:rPr>
            </w:pPr>
            <w:r>
              <w:rPr>
                <w:rFonts w:ascii="Book Antiqua" w:eastAsia="Calibri" w:hAnsi="Book Antiqua" w:cs="Courier New"/>
                <w:sz w:val="24"/>
                <w:szCs w:val="24"/>
              </w:rPr>
              <w:t>Email :contact@sdi-qc.org/sodevi.qcgmail.com</w:t>
            </w:r>
          </w:p>
        </w:tc>
        <w:tc>
          <w:tcPr>
            <w:tcW w:w="7219" w:type="dxa"/>
            <w:vAlign w:val="center"/>
          </w:tcPr>
          <w:p w:rsidR="00B40A5E" w:rsidRDefault="00B40A5E" w:rsidP="002A2B11">
            <w:pPr>
              <w:pStyle w:val="Default"/>
              <w:rPr>
                <w:rFonts w:ascii="Book Antiqua" w:hAnsi="Book Antiqua"/>
                <w:color w:val="auto"/>
              </w:rPr>
            </w:pPr>
            <w:r>
              <w:rPr>
                <w:rFonts w:ascii="Book Antiqua" w:hAnsi="Book Antiqua"/>
                <w:color w:val="auto"/>
              </w:rPr>
              <w:t>1-Évaluation finale du Projet Emploi des jeunes des opportunités ici au Mali janvier 2022 ;</w:t>
            </w:r>
          </w:p>
          <w:p w:rsidR="00B40A5E" w:rsidRDefault="00B40A5E" w:rsidP="002A2B11">
            <w:pPr>
              <w:pStyle w:val="Default"/>
              <w:rPr>
                <w:rFonts w:ascii="Book Antiqua" w:hAnsi="Book Antiqua"/>
                <w:color w:val="auto"/>
              </w:rPr>
            </w:pPr>
          </w:p>
          <w:p w:rsidR="00B40A5E" w:rsidRDefault="00B40A5E" w:rsidP="002A2B11">
            <w:pPr>
              <w:pStyle w:val="Default"/>
              <w:rPr>
                <w:rFonts w:ascii="Book Antiqua" w:hAnsi="Book Antiqua"/>
                <w:color w:val="auto"/>
              </w:rPr>
            </w:pPr>
            <w:r>
              <w:rPr>
                <w:rFonts w:ascii="Book Antiqua" w:hAnsi="Book Antiqua"/>
                <w:color w:val="auto"/>
              </w:rPr>
              <w:t>2-Évaluation finale du Projet Emploi des jeunes des opportunités ici au Mali février  2020 ;</w:t>
            </w:r>
          </w:p>
          <w:p w:rsidR="00B40A5E" w:rsidRDefault="00B40A5E" w:rsidP="002A2B11">
            <w:pPr>
              <w:pStyle w:val="Default"/>
              <w:rPr>
                <w:rFonts w:ascii="Book Antiqua" w:hAnsi="Book Antiqua"/>
                <w:color w:val="auto"/>
              </w:rPr>
            </w:pPr>
          </w:p>
          <w:p w:rsidR="00B40A5E" w:rsidRPr="009A3FED" w:rsidRDefault="00B40A5E" w:rsidP="002A2B11">
            <w:pPr>
              <w:pStyle w:val="Default"/>
              <w:rPr>
                <w:rFonts w:ascii="Book Antiqua" w:hAnsi="Book Antiqua"/>
                <w:b/>
                <w:color w:val="auto"/>
              </w:rPr>
            </w:pPr>
          </w:p>
        </w:tc>
        <w:tc>
          <w:tcPr>
            <w:tcW w:w="1430" w:type="dxa"/>
            <w:vAlign w:val="center"/>
          </w:tcPr>
          <w:p w:rsidR="00B40A5E" w:rsidRPr="009A3FED" w:rsidRDefault="00B40A5E" w:rsidP="002A2B11">
            <w:pPr>
              <w:jc w:val="center"/>
              <w:rPr>
                <w:rFonts w:ascii="Book Antiqua" w:hAnsi="Book Antiqua"/>
                <w:sz w:val="24"/>
              </w:rPr>
            </w:pPr>
            <w:r>
              <w:rPr>
                <w:rFonts w:ascii="Book Antiqua" w:hAnsi="Book Antiqua"/>
                <w:sz w:val="24"/>
              </w:rPr>
              <w:t xml:space="preserve">Deux </w:t>
            </w:r>
            <w:r w:rsidR="00A601A6">
              <w:rPr>
                <w:rFonts w:ascii="Book Antiqua" w:hAnsi="Book Antiqua"/>
                <w:sz w:val="24"/>
              </w:rPr>
              <w:t xml:space="preserve">(02) </w:t>
            </w:r>
            <w:r>
              <w:rPr>
                <w:rFonts w:ascii="Book Antiqua" w:hAnsi="Book Antiqua"/>
                <w:sz w:val="24"/>
              </w:rPr>
              <w:t>missions retenues</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c>
          <w:tcPr>
            <w:tcW w:w="1683" w:type="dxa"/>
            <w:vAlign w:val="center"/>
          </w:tcPr>
          <w:p w:rsidR="00B40A5E" w:rsidRPr="009A3FED" w:rsidRDefault="00B40A5E" w:rsidP="002A2B11">
            <w:pPr>
              <w:jc w:val="center"/>
              <w:rPr>
                <w:rFonts w:ascii="Book Antiqua" w:hAnsi="Book Antiqua"/>
                <w:sz w:val="24"/>
              </w:rPr>
            </w:pPr>
            <w:r w:rsidRPr="009A3FED">
              <w:rPr>
                <w:rFonts w:ascii="Book Antiqua" w:hAnsi="Book Antiqua"/>
                <w:sz w:val="24"/>
              </w:rPr>
              <w:t>Qualifié</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r>
      <w:tr w:rsidR="00B40A5E" w:rsidRPr="009A3FED" w:rsidTr="002A2B11">
        <w:trPr>
          <w:trHeight w:val="964"/>
          <w:jc w:val="center"/>
        </w:trPr>
        <w:tc>
          <w:tcPr>
            <w:tcW w:w="4231" w:type="dxa"/>
            <w:vAlign w:val="center"/>
          </w:tcPr>
          <w:p w:rsidR="00B40A5E" w:rsidRDefault="00B40A5E" w:rsidP="002A2B11">
            <w:pPr>
              <w:widowControl w:val="0"/>
              <w:rPr>
                <w:rFonts w:ascii="Book Antiqua" w:eastAsia="Calibri" w:hAnsi="Book Antiqua"/>
                <w:sz w:val="24"/>
                <w:szCs w:val="24"/>
                <w:lang w:val="en-US"/>
              </w:rPr>
            </w:pPr>
            <w:r w:rsidRPr="009A3FED">
              <w:rPr>
                <w:rFonts w:ascii="Book Antiqua" w:hAnsi="Book Antiqua"/>
                <w:b/>
                <w:sz w:val="24"/>
                <w:u w:val="single"/>
              </w:rPr>
              <w:t>PLI N°09</w:t>
            </w:r>
            <w:r w:rsidRPr="009A3FED">
              <w:rPr>
                <w:rFonts w:ascii="Book Antiqua" w:hAnsi="Book Antiqua"/>
                <w:b/>
                <w:sz w:val="24"/>
              </w:rPr>
              <w:t xml:space="preserve">: </w:t>
            </w:r>
            <w:r w:rsidRPr="005D1583">
              <w:rPr>
                <w:rFonts w:ascii="Book Antiqua" w:hAnsi="Book Antiqua"/>
                <w:b/>
                <w:sz w:val="24"/>
              </w:rPr>
              <w:t>DAOUNA-DEVELOPPEMENT RURAL (D.D.CONSEILS)</w:t>
            </w:r>
            <w:r>
              <w:rPr>
                <w:rFonts w:ascii="Book Antiqua" w:hAnsi="Book Antiqua"/>
                <w:b/>
                <w:sz w:val="24"/>
              </w:rPr>
              <w:t xml:space="preserve">, </w:t>
            </w:r>
            <w:proofErr w:type="spellStart"/>
            <w:r>
              <w:rPr>
                <w:rFonts w:ascii="Book Antiqua" w:eastAsia="Calibri" w:hAnsi="Book Antiqua"/>
                <w:sz w:val="24"/>
                <w:szCs w:val="24"/>
                <w:lang w:val="en-US"/>
              </w:rPr>
              <w:t>Sotuba</w:t>
            </w:r>
            <w:proofErr w:type="spellEnd"/>
            <w:r>
              <w:rPr>
                <w:rFonts w:ascii="Book Antiqua" w:eastAsia="Calibri" w:hAnsi="Book Antiqua"/>
                <w:sz w:val="24"/>
                <w:szCs w:val="24"/>
                <w:lang w:val="en-US"/>
              </w:rPr>
              <w:t xml:space="preserve"> ACI,</w:t>
            </w:r>
          </w:p>
          <w:p w:rsidR="00B40A5E" w:rsidRPr="009A3FED" w:rsidRDefault="00B40A5E" w:rsidP="002A2B11">
            <w:pPr>
              <w:widowControl w:val="0"/>
              <w:rPr>
                <w:rFonts w:ascii="Book Antiqua" w:eastAsia="Calibri" w:hAnsi="Book Antiqua"/>
                <w:sz w:val="24"/>
                <w:szCs w:val="24"/>
                <w:lang w:val="en-US"/>
              </w:rPr>
            </w:pPr>
            <w:proofErr w:type="spellStart"/>
            <w:r>
              <w:rPr>
                <w:rFonts w:ascii="Book Antiqua" w:eastAsia="Calibri" w:hAnsi="Book Antiqua"/>
                <w:sz w:val="24"/>
                <w:szCs w:val="24"/>
                <w:lang w:val="en-US"/>
              </w:rPr>
              <w:t>Tél</w:t>
            </w:r>
            <w:proofErr w:type="spellEnd"/>
            <w:r>
              <w:rPr>
                <w:rFonts w:ascii="Book Antiqua" w:eastAsia="Calibri" w:hAnsi="Book Antiqua"/>
                <w:sz w:val="24"/>
                <w:szCs w:val="24"/>
                <w:lang w:val="en-US"/>
              </w:rPr>
              <w:t xml:space="preserve"> (223) 76 38 69 87/66 16 89 40</w:t>
            </w:r>
          </w:p>
          <w:p w:rsidR="00B40A5E" w:rsidRPr="009A3FED" w:rsidRDefault="00B40A5E" w:rsidP="002A2B11">
            <w:pPr>
              <w:rPr>
                <w:rFonts w:ascii="Book Antiqua" w:hAnsi="Book Antiqua"/>
                <w:b/>
                <w:sz w:val="24"/>
                <w:u w:val="single"/>
              </w:rPr>
            </w:pPr>
            <w:r w:rsidRPr="009A3FED">
              <w:rPr>
                <w:rFonts w:ascii="Book Antiqua" w:eastAsia="Calibri" w:hAnsi="Book Antiqua"/>
                <w:sz w:val="24"/>
                <w:szCs w:val="24"/>
              </w:rPr>
              <w:t xml:space="preserve">E-mail : </w:t>
            </w:r>
            <w:r>
              <w:rPr>
                <w:rFonts w:ascii="Book Antiqua" w:eastAsia="Calibri" w:hAnsi="Book Antiqua"/>
                <w:sz w:val="24"/>
                <w:szCs w:val="24"/>
              </w:rPr>
              <w:t>samabdoul@yahoo.fr</w:t>
            </w:r>
          </w:p>
        </w:tc>
        <w:tc>
          <w:tcPr>
            <w:tcW w:w="7219" w:type="dxa"/>
            <w:vAlign w:val="center"/>
          </w:tcPr>
          <w:p w:rsidR="00B40A5E" w:rsidRDefault="00B40A5E" w:rsidP="002A2B11">
            <w:pPr>
              <w:autoSpaceDE w:val="0"/>
              <w:autoSpaceDN w:val="0"/>
              <w:adjustRightInd w:val="0"/>
              <w:rPr>
                <w:rFonts w:ascii="Book Antiqua" w:hAnsi="Book Antiqua"/>
                <w:sz w:val="24"/>
                <w:szCs w:val="24"/>
              </w:rPr>
            </w:pPr>
            <w:r>
              <w:rPr>
                <w:rFonts w:ascii="Book Antiqua" w:hAnsi="Book Antiqua"/>
                <w:sz w:val="24"/>
                <w:szCs w:val="24"/>
              </w:rPr>
              <w:t>1-Évaluation finale du Projet Éducation for Change du 14 octobre 2020 au 14 janvier 2021 ;</w:t>
            </w:r>
          </w:p>
          <w:p w:rsidR="00B40A5E" w:rsidRDefault="00B40A5E" w:rsidP="002A2B11">
            <w:pPr>
              <w:autoSpaceDE w:val="0"/>
              <w:autoSpaceDN w:val="0"/>
              <w:adjustRightInd w:val="0"/>
              <w:rPr>
                <w:rFonts w:ascii="Book Antiqua" w:hAnsi="Book Antiqua"/>
                <w:sz w:val="24"/>
                <w:szCs w:val="24"/>
              </w:rPr>
            </w:pPr>
            <w:r>
              <w:rPr>
                <w:rFonts w:ascii="Book Antiqua" w:hAnsi="Book Antiqua"/>
                <w:sz w:val="24"/>
                <w:szCs w:val="24"/>
              </w:rPr>
              <w:t>2-Évaluation finale du Projet &lt;&lt; Sahel COVID REPONSE IN MALI&lt;&lt; dans la région de Mopti au Compte de Care Mali 2020 ;</w:t>
            </w:r>
          </w:p>
          <w:p w:rsidR="00B40A5E" w:rsidRDefault="00B40A5E" w:rsidP="002A2B11">
            <w:pPr>
              <w:autoSpaceDE w:val="0"/>
              <w:autoSpaceDN w:val="0"/>
              <w:adjustRightInd w:val="0"/>
              <w:rPr>
                <w:rFonts w:ascii="Book Antiqua" w:hAnsi="Book Antiqua"/>
                <w:sz w:val="24"/>
                <w:szCs w:val="24"/>
              </w:rPr>
            </w:pPr>
            <w:r>
              <w:rPr>
                <w:rFonts w:ascii="Book Antiqua" w:hAnsi="Book Antiqua"/>
                <w:sz w:val="24"/>
                <w:szCs w:val="24"/>
              </w:rPr>
              <w:t>3- Évaluation finale du Projet USAID/NUTRITION ET HYGIENE 2019 ;</w:t>
            </w:r>
          </w:p>
          <w:p w:rsidR="00B40A5E" w:rsidRDefault="00B40A5E" w:rsidP="002A2B11">
            <w:pPr>
              <w:autoSpaceDE w:val="0"/>
              <w:autoSpaceDN w:val="0"/>
              <w:adjustRightInd w:val="0"/>
              <w:rPr>
                <w:rFonts w:ascii="Book Antiqua" w:hAnsi="Book Antiqua"/>
                <w:sz w:val="24"/>
                <w:szCs w:val="24"/>
              </w:rPr>
            </w:pPr>
            <w:r>
              <w:rPr>
                <w:rFonts w:ascii="Book Antiqua" w:hAnsi="Book Antiqua"/>
                <w:sz w:val="24"/>
                <w:szCs w:val="24"/>
              </w:rPr>
              <w:t xml:space="preserve">4- Étude d’Évaluation finale du Projet GEWEP II dans les régions de Ségou, Mopti et Tombouctou au Compte de Care International </w:t>
            </w:r>
            <w:r>
              <w:rPr>
                <w:rFonts w:ascii="Book Antiqua" w:hAnsi="Book Antiqua"/>
                <w:sz w:val="24"/>
                <w:szCs w:val="24"/>
              </w:rPr>
              <w:lastRenderedPageBreak/>
              <w:t>au Mali ;</w:t>
            </w:r>
          </w:p>
          <w:p w:rsidR="00B40A5E" w:rsidRPr="009A3FED" w:rsidRDefault="00B40A5E" w:rsidP="002A2B11">
            <w:pPr>
              <w:autoSpaceDE w:val="0"/>
              <w:autoSpaceDN w:val="0"/>
              <w:adjustRightInd w:val="0"/>
              <w:rPr>
                <w:rFonts w:ascii="Book Antiqua" w:hAnsi="Book Antiqua"/>
                <w:sz w:val="24"/>
                <w:szCs w:val="24"/>
              </w:rPr>
            </w:pPr>
          </w:p>
          <w:p w:rsidR="00B40A5E" w:rsidRPr="009A3FED" w:rsidRDefault="00B40A5E" w:rsidP="002A2B11">
            <w:pPr>
              <w:autoSpaceDE w:val="0"/>
              <w:autoSpaceDN w:val="0"/>
              <w:adjustRightInd w:val="0"/>
              <w:rPr>
                <w:rFonts w:ascii="Book Antiqua" w:hAnsi="Book Antiqua"/>
                <w:sz w:val="24"/>
                <w:szCs w:val="24"/>
              </w:rPr>
            </w:pPr>
          </w:p>
        </w:tc>
        <w:tc>
          <w:tcPr>
            <w:tcW w:w="1430" w:type="dxa"/>
            <w:vAlign w:val="center"/>
          </w:tcPr>
          <w:p w:rsidR="00B40A5E" w:rsidRPr="009A3FED" w:rsidRDefault="00B40A5E" w:rsidP="002A2B11">
            <w:pPr>
              <w:jc w:val="center"/>
              <w:rPr>
                <w:rFonts w:ascii="Book Antiqua" w:hAnsi="Book Antiqua"/>
                <w:sz w:val="24"/>
              </w:rPr>
            </w:pPr>
            <w:r>
              <w:rPr>
                <w:rFonts w:ascii="Book Antiqua" w:hAnsi="Book Antiqua"/>
                <w:sz w:val="24"/>
              </w:rPr>
              <w:lastRenderedPageBreak/>
              <w:t xml:space="preserve">Quatre </w:t>
            </w:r>
            <w:r w:rsidR="00A601A6">
              <w:rPr>
                <w:rFonts w:ascii="Book Antiqua" w:hAnsi="Book Antiqua"/>
                <w:sz w:val="24"/>
              </w:rPr>
              <w:t xml:space="preserve">(04) </w:t>
            </w:r>
            <w:r>
              <w:rPr>
                <w:rFonts w:ascii="Book Antiqua" w:hAnsi="Book Antiqua"/>
                <w:sz w:val="24"/>
              </w:rPr>
              <w:t>missions retenues</w:t>
            </w:r>
          </w:p>
        </w:tc>
        <w:tc>
          <w:tcPr>
            <w:tcW w:w="1683" w:type="dxa"/>
            <w:vAlign w:val="center"/>
          </w:tcPr>
          <w:p w:rsidR="00B40A5E" w:rsidRPr="009A3FED" w:rsidRDefault="00B40A5E" w:rsidP="002A2B11">
            <w:pPr>
              <w:jc w:val="center"/>
              <w:rPr>
                <w:rFonts w:ascii="Book Antiqua" w:hAnsi="Book Antiqua"/>
                <w:sz w:val="24"/>
              </w:rPr>
            </w:pPr>
            <w:r w:rsidRPr="009A3FED">
              <w:rPr>
                <w:rFonts w:ascii="Book Antiqua" w:hAnsi="Book Antiqua"/>
                <w:sz w:val="24"/>
              </w:rPr>
              <w:t>Qualifié</w:t>
            </w:r>
          </w:p>
        </w:tc>
      </w:tr>
      <w:tr w:rsidR="00B40A5E" w:rsidRPr="009A3FED" w:rsidTr="002A2B11">
        <w:trPr>
          <w:trHeight w:val="964"/>
          <w:jc w:val="center"/>
        </w:trPr>
        <w:tc>
          <w:tcPr>
            <w:tcW w:w="4231" w:type="dxa"/>
            <w:vAlign w:val="center"/>
          </w:tcPr>
          <w:p w:rsidR="00B40A5E" w:rsidRPr="00C815E1" w:rsidRDefault="00B40A5E" w:rsidP="002A2B11">
            <w:pPr>
              <w:pStyle w:val="PrformatHTML"/>
              <w:shd w:val="clear" w:color="auto" w:fill="FFFFFF"/>
              <w:rPr>
                <w:rFonts w:ascii="Book Antiqua" w:hAnsi="Book Antiqua"/>
                <w:sz w:val="24"/>
                <w:szCs w:val="24"/>
              </w:rPr>
            </w:pPr>
            <w:r w:rsidRPr="00356167">
              <w:rPr>
                <w:rFonts w:ascii="Book Antiqua" w:hAnsi="Book Antiqua"/>
                <w:b/>
                <w:sz w:val="24"/>
              </w:rPr>
              <w:lastRenderedPageBreak/>
              <w:t xml:space="preserve">PLI N°10: KONI EXPERTISE, </w:t>
            </w:r>
            <w:r>
              <w:rPr>
                <w:rFonts w:ascii="Book Antiqua" w:hAnsi="Book Antiqua"/>
                <w:sz w:val="24"/>
                <w:szCs w:val="24"/>
              </w:rPr>
              <w:t xml:space="preserve">1208, route de Koulikoro, </w:t>
            </w:r>
            <w:proofErr w:type="spellStart"/>
            <w:r>
              <w:rPr>
                <w:rFonts w:ascii="Book Antiqua" w:hAnsi="Book Antiqua"/>
                <w:sz w:val="24"/>
                <w:szCs w:val="24"/>
              </w:rPr>
              <w:t>Korofina</w:t>
            </w:r>
            <w:proofErr w:type="spellEnd"/>
            <w:r>
              <w:rPr>
                <w:rFonts w:ascii="Book Antiqua" w:hAnsi="Book Antiqua"/>
                <w:sz w:val="24"/>
                <w:szCs w:val="24"/>
              </w:rPr>
              <w:t xml:space="preserve"> Bamako, tél : (+223) 20 24 92 87/20 24 50 18</w:t>
            </w:r>
            <w:r w:rsidRPr="00C815E1">
              <w:rPr>
                <w:rFonts w:ascii="Book Antiqua" w:hAnsi="Book Antiqua"/>
                <w:sz w:val="24"/>
                <w:szCs w:val="24"/>
              </w:rPr>
              <w:t xml:space="preserve"> </w:t>
            </w:r>
          </w:p>
          <w:p w:rsidR="00B40A5E" w:rsidRPr="00356167" w:rsidRDefault="00B40A5E" w:rsidP="002A2B11">
            <w:pPr>
              <w:rPr>
                <w:rFonts w:ascii="Book Antiqua" w:hAnsi="Book Antiqua"/>
                <w:b/>
                <w:sz w:val="24"/>
              </w:rPr>
            </w:pPr>
            <w:r>
              <w:rPr>
                <w:rFonts w:ascii="Book Antiqua" w:hAnsi="Book Antiqua"/>
                <w:b/>
                <w:sz w:val="24"/>
              </w:rPr>
              <w:t xml:space="preserve"> </w:t>
            </w:r>
          </w:p>
        </w:tc>
        <w:tc>
          <w:tcPr>
            <w:tcW w:w="7219" w:type="dxa"/>
            <w:vAlign w:val="center"/>
          </w:tcPr>
          <w:p w:rsidR="00B40A5E" w:rsidRDefault="00B40A5E" w:rsidP="002A2B11">
            <w:pPr>
              <w:pStyle w:val="Default"/>
              <w:rPr>
                <w:rFonts w:ascii="Book Antiqua" w:hAnsi="Book Antiqua"/>
                <w:color w:val="auto"/>
              </w:rPr>
            </w:pPr>
            <w:r>
              <w:rPr>
                <w:rFonts w:ascii="Book Antiqua" w:hAnsi="Book Antiqua"/>
                <w:color w:val="auto"/>
              </w:rPr>
              <w:t>1-Mission d’évaluation rétrospective du Projet &lt;&lt; Financement du troisième plan à moyen terme de la BNDA pour la période 2003-2005&gt;&gt; ;</w:t>
            </w:r>
          </w:p>
          <w:p w:rsidR="00B40A5E" w:rsidRPr="009A3FED" w:rsidRDefault="00B40A5E" w:rsidP="002A2B11">
            <w:pPr>
              <w:pStyle w:val="Default"/>
              <w:rPr>
                <w:rFonts w:ascii="Book Antiqua" w:hAnsi="Book Antiqua"/>
                <w:color w:val="auto"/>
              </w:rPr>
            </w:pPr>
            <w:r>
              <w:rPr>
                <w:rFonts w:ascii="Book Antiqua" w:hAnsi="Book Antiqua"/>
                <w:color w:val="auto"/>
              </w:rPr>
              <w:t>2-Évaluation à mi-parcours du Programme d’Appui au Développement Sanitaire et Social (PADSS) ;</w:t>
            </w:r>
          </w:p>
        </w:tc>
        <w:tc>
          <w:tcPr>
            <w:tcW w:w="1430" w:type="dxa"/>
            <w:vAlign w:val="center"/>
          </w:tcPr>
          <w:p w:rsidR="00B40A5E" w:rsidRPr="009A3FED" w:rsidRDefault="00B40A5E" w:rsidP="002A2B11">
            <w:pPr>
              <w:jc w:val="center"/>
              <w:rPr>
                <w:rFonts w:ascii="Book Antiqua" w:hAnsi="Book Antiqua"/>
                <w:sz w:val="24"/>
              </w:rPr>
            </w:pPr>
            <w:r>
              <w:rPr>
                <w:rFonts w:ascii="Book Antiqua" w:hAnsi="Book Antiqua"/>
                <w:sz w:val="24"/>
              </w:rPr>
              <w:t>Deux</w:t>
            </w:r>
            <w:r w:rsidR="00A601A6">
              <w:rPr>
                <w:rFonts w:ascii="Book Antiqua" w:hAnsi="Book Antiqua"/>
                <w:sz w:val="24"/>
              </w:rPr>
              <w:t xml:space="preserve"> (02)</w:t>
            </w:r>
            <w:r>
              <w:rPr>
                <w:rFonts w:ascii="Book Antiqua" w:hAnsi="Book Antiqua"/>
                <w:sz w:val="24"/>
              </w:rPr>
              <w:t xml:space="preserve"> missions retenues</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c>
          <w:tcPr>
            <w:tcW w:w="1683" w:type="dxa"/>
            <w:vAlign w:val="center"/>
          </w:tcPr>
          <w:p w:rsidR="00B40A5E" w:rsidRPr="009A3FED" w:rsidRDefault="00B40A5E" w:rsidP="002A2B11">
            <w:pPr>
              <w:jc w:val="center"/>
              <w:rPr>
                <w:rFonts w:ascii="Book Antiqua" w:hAnsi="Book Antiqua"/>
                <w:sz w:val="24"/>
              </w:rPr>
            </w:pPr>
            <w:r w:rsidRPr="009A3FED">
              <w:rPr>
                <w:rFonts w:ascii="Book Antiqua" w:hAnsi="Book Antiqua"/>
                <w:sz w:val="24"/>
              </w:rPr>
              <w:t>Qualifié</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r>
      <w:tr w:rsidR="00B40A5E" w:rsidRPr="009A3FED" w:rsidTr="002A2B11">
        <w:trPr>
          <w:trHeight w:val="964"/>
          <w:jc w:val="center"/>
        </w:trPr>
        <w:tc>
          <w:tcPr>
            <w:tcW w:w="4231" w:type="dxa"/>
            <w:vAlign w:val="center"/>
          </w:tcPr>
          <w:p w:rsidR="00B40A5E" w:rsidRPr="00C815E1" w:rsidRDefault="00B40A5E" w:rsidP="002A2B11">
            <w:pPr>
              <w:pStyle w:val="PrformatHTML"/>
              <w:shd w:val="clear" w:color="auto" w:fill="FFFFFF"/>
              <w:rPr>
                <w:rFonts w:ascii="Book Antiqua" w:hAnsi="Book Antiqua"/>
                <w:sz w:val="24"/>
                <w:szCs w:val="24"/>
              </w:rPr>
            </w:pPr>
            <w:r w:rsidRPr="007A558C">
              <w:rPr>
                <w:rFonts w:ascii="Book Antiqua" w:hAnsi="Book Antiqua"/>
                <w:b/>
                <w:sz w:val="24"/>
              </w:rPr>
              <w:t>PLI N°11</w:t>
            </w:r>
            <w:r w:rsidRPr="009A3FED">
              <w:rPr>
                <w:rFonts w:ascii="Book Antiqua" w:hAnsi="Book Antiqua"/>
                <w:b/>
                <w:sz w:val="24"/>
              </w:rPr>
              <w:t xml:space="preserve">: </w:t>
            </w:r>
            <w:r w:rsidRPr="00905CD0">
              <w:rPr>
                <w:rFonts w:ascii="Book Antiqua" w:hAnsi="Book Antiqua"/>
                <w:b/>
                <w:sz w:val="24"/>
              </w:rPr>
              <w:t>SCAGE  SAS</w:t>
            </w:r>
            <w:r>
              <w:rPr>
                <w:rFonts w:ascii="Book Antiqua" w:hAnsi="Book Antiqua"/>
                <w:b/>
                <w:sz w:val="24"/>
              </w:rPr>
              <w:t xml:space="preserve">, </w:t>
            </w:r>
            <w:proofErr w:type="spellStart"/>
            <w:r>
              <w:rPr>
                <w:rFonts w:ascii="Book Antiqua" w:hAnsi="Book Antiqua"/>
                <w:sz w:val="24"/>
                <w:szCs w:val="24"/>
              </w:rPr>
              <w:t>Niamakoro</w:t>
            </w:r>
            <w:proofErr w:type="spellEnd"/>
            <w:r>
              <w:rPr>
                <w:rFonts w:ascii="Book Antiqua" w:hAnsi="Book Antiqua"/>
                <w:sz w:val="24"/>
                <w:szCs w:val="24"/>
              </w:rPr>
              <w:t xml:space="preserve"> Cité UNICEF à 300 mètre de la station TOTAL coté nord, rue : 183, Porte : 20</w:t>
            </w:r>
            <w:r w:rsidRPr="00C815E1">
              <w:rPr>
                <w:rFonts w:ascii="Book Antiqua" w:hAnsi="Book Antiqua"/>
                <w:sz w:val="24"/>
                <w:szCs w:val="24"/>
              </w:rPr>
              <w:t xml:space="preserve"> </w:t>
            </w:r>
          </w:p>
          <w:p w:rsidR="00B40A5E" w:rsidRDefault="00B40A5E" w:rsidP="002A2B11">
            <w:pPr>
              <w:pStyle w:val="PrformatHTML"/>
              <w:shd w:val="clear" w:color="auto" w:fill="FFFFFF"/>
              <w:rPr>
                <w:rFonts w:ascii="Book Antiqua" w:hAnsi="Book Antiqua"/>
                <w:sz w:val="24"/>
                <w:szCs w:val="24"/>
              </w:rPr>
            </w:pPr>
            <w:r>
              <w:rPr>
                <w:rFonts w:ascii="Book Antiqua" w:hAnsi="Book Antiqua"/>
                <w:sz w:val="24"/>
                <w:szCs w:val="24"/>
              </w:rPr>
              <w:t>Tél (223) 20 20 31 99/76 29 08</w:t>
            </w:r>
          </w:p>
          <w:p w:rsidR="00B40A5E" w:rsidRPr="009A3FED" w:rsidRDefault="00B40A5E" w:rsidP="002A2B11">
            <w:pPr>
              <w:rPr>
                <w:rFonts w:ascii="Book Antiqua" w:hAnsi="Book Antiqua"/>
                <w:b/>
                <w:sz w:val="24"/>
                <w:u w:val="single"/>
              </w:rPr>
            </w:pPr>
            <w:r w:rsidRPr="00C815E1">
              <w:rPr>
                <w:rFonts w:ascii="Book Antiqua" w:hAnsi="Book Antiqua"/>
                <w:sz w:val="24"/>
                <w:szCs w:val="24"/>
              </w:rPr>
              <w:t xml:space="preserve"> Bamako Mali</w:t>
            </w:r>
          </w:p>
        </w:tc>
        <w:tc>
          <w:tcPr>
            <w:tcW w:w="7219" w:type="dxa"/>
            <w:vAlign w:val="center"/>
          </w:tcPr>
          <w:p w:rsidR="00B40A5E" w:rsidRPr="00B40A5E" w:rsidRDefault="00B40A5E" w:rsidP="002A2B11">
            <w:pPr>
              <w:rPr>
                <w:rFonts w:ascii="Book Antiqua" w:hAnsi="Book Antiqua"/>
                <w:sz w:val="24"/>
                <w:szCs w:val="24"/>
              </w:rPr>
            </w:pPr>
            <w:r w:rsidRPr="00B40A5E">
              <w:rPr>
                <w:rFonts w:ascii="Book Antiqua" w:hAnsi="Book Antiqua"/>
                <w:sz w:val="24"/>
                <w:szCs w:val="24"/>
              </w:rPr>
              <w:t>1-Mission d’évaluation des Projets COSC-EPT</w:t>
            </w:r>
          </w:p>
        </w:tc>
        <w:tc>
          <w:tcPr>
            <w:tcW w:w="1430" w:type="dxa"/>
            <w:vAlign w:val="center"/>
          </w:tcPr>
          <w:p w:rsidR="00B40A5E" w:rsidRPr="009A3FED" w:rsidRDefault="00B40A5E" w:rsidP="002A2B11">
            <w:pPr>
              <w:jc w:val="center"/>
              <w:rPr>
                <w:rFonts w:ascii="Book Antiqua" w:hAnsi="Book Antiqua"/>
                <w:sz w:val="24"/>
              </w:rPr>
            </w:pPr>
            <w:r>
              <w:rPr>
                <w:rFonts w:ascii="Book Antiqua" w:hAnsi="Book Antiqua"/>
                <w:sz w:val="24"/>
              </w:rPr>
              <w:t>Une</w:t>
            </w:r>
            <w:r w:rsidR="00A601A6">
              <w:rPr>
                <w:rFonts w:ascii="Book Antiqua" w:hAnsi="Book Antiqua"/>
                <w:sz w:val="24"/>
              </w:rPr>
              <w:t xml:space="preserve"> (01)</w:t>
            </w:r>
            <w:r>
              <w:rPr>
                <w:rFonts w:ascii="Book Antiqua" w:hAnsi="Book Antiqua"/>
                <w:sz w:val="24"/>
              </w:rPr>
              <w:t xml:space="preserve"> mission retenue</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c>
          <w:tcPr>
            <w:tcW w:w="1683" w:type="dxa"/>
            <w:vAlign w:val="center"/>
          </w:tcPr>
          <w:p w:rsidR="00B40A5E" w:rsidRDefault="00B40A5E" w:rsidP="002A2B11">
            <w:pPr>
              <w:jc w:val="center"/>
              <w:rPr>
                <w:rFonts w:ascii="Book Antiqua" w:hAnsi="Book Antiqua"/>
                <w:sz w:val="24"/>
              </w:rPr>
            </w:pPr>
          </w:p>
          <w:p w:rsidR="00B40A5E" w:rsidRDefault="00B40A5E" w:rsidP="002A2B11">
            <w:pPr>
              <w:jc w:val="center"/>
              <w:rPr>
                <w:rFonts w:ascii="Book Antiqua" w:hAnsi="Book Antiqua"/>
                <w:sz w:val="24"/>
              </w:rPr>
            </w:pPr>
          </w:p>
          <w:p w:rsidR="00B40A5E"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r w:rsidRPr="009A3FED">
              <w:rPr>
                <w:rFonts w:ascii="Book Antiqua" w:hAnsi="Book Antiqua"/>
                <w:sz w:val="24"/>
              </w:rPr>
              <w:t>Qualifié</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r>
      <w:tr w:rsidR="00B40A5E" w:rsidRPr="009A3FED" w:rsidTr="002A2B11">
        <w:trPr>
          <w:trHeight w:val="964"/>
          <w:jc w:val="center"/>
        </w:trPr>
        <w:tc>
          <w:tcPr>
            <w:tcW w:w="4231" w:type="dxa"/>
            <w:vAlign w:val="center"/>
          </w:tcPr>
          <w:p w:rsidR="00B40A5E" w:rsidRPr="009A3FED" w:rsidRDefault="00B40A5E" w:rsidP="002A2B11">
            <w:pPr>
              <w:autoSpaceDE w:val="0"/>
              <w:autoSpaceDN w:val="0"/>
              <w:adjustRightInd w:val="0"/>
              <w:rPr>
                <w:rFonts w:ascii="Book Antiqua" w:eastAsia="Calibri" w:hAnsi="Book Antiqua"/>
                <w:sz w:val="24"/>
                <w:szCs w:val="24"/>
              </w:rPr>
            </w:pPr>
            <w:r w:rsidRPr="009A3FED">
              <w:rPr>
                <w:rFonts w:ascii="Book Antiqua" w:hAnsi="Book Antiqua"/>
                <w:b/>
                <w:sz w:val="24"/>
                <w:u w:val="single"/>
              </w:rPr>
              <w:t>PLI N°13</w:t>
            </w:r>
            <w:r w:rsidRPr="009A3FED">
              <w:rPr>
                <w:rFonts w:ascii="Book Antiqua" w:hAnsi="Book Antiqua"/>
                <w:b/>
                <w:sz w:val="24"/>
              </w:rPr>
              <w:t xml:space="preserve">: </w:t>
            </w:r>
            <w:r w:rsidRPr="008A7018">
              <w:rPr>
                <w:rFonts w:ascii="Book Antiqua" w:hAnsi="Book Antiqua"/>
                <w:b/>
                <w:sz w:val="24"/>
              </w:rPr>
              <w:t>NEZZUS</w:t>
            </w:r>
            <w:r>
              <w:rPr>
                <w:rFonts w:ascii="Book Antiqua" w:hAnsi="Book Antiqua"/>
                <w:b/>
                <w:sz w:val="24"/>
              </w:rPr>
              <w:t xml:space="preserve">, </w:t>
            </w:r>
            <w:proofErr w:type="spellStart"/>
            <w:r>
              <w:rPr>
                <w:rFonts w:ascii="Book Antiqua" w:eastAsia="Calibri" w:hAnsi="Book Antiqua"/>
                <w:sz w:val="24"/>
                <w:szCs w:val="24"/>
              </w:rPr>
              <w:t>Faladié</w:t>
            </w:r>
            <w:proofErr w:type="spellEnd"/>
            <w:r>
              <w:rPr>
                <w:rFonts w:ascii="Book Antiqua" w:eastAsia="Calibri" w:hAnsi="Book Antiqua"/>
                <w:sz w:val="24"/>
                <w:szCs w:val="24"/>
              </w:rPr>
              <w:t xml:space="preserve"> </w:t>
            </w:r>
            <w:proofErr w:type="spellStart"/>
            <w:r>
              <w:rPr>
                <w:rFonts w:ascii="Book Antiqua" w:eastAsia="Calibri" w:hAnsi="Book Antiqua"/>
                <w:sz w:val="24"/>
                <w:szCs w:val="24"/>
              </w:rPr>
              <w:t>Socoura</w:t>
            </w:r>
            <w:proofErr w:type="spellEnd"/>
            <w:r>
              <w:rPr>
                <w:rFonts w:ascii="Book Antiqua" w:eastAsia="Calibri" w:hAnsi="Book Antiqua"/>
                <w:sz w:val="24"/>
                <w:szCs w:val="24"/>
              </w:rPr>
              <w:t>, rue : 719, Porte : 503,</w:t>
            </w:r>
          </w:p>
          <w:p w:rsidR="00B40A5E" w:rsidRPr="009A3FED" w:rsidRDefault="00B40A5E" w:rsidP="002A2B11">
            <w:pPr>
              <w:autoSpaceDE w:val="0"/>
              <w:autoSpaceDN w:val="0"/>
              <w:adjustRightInd w:val="0"/>
              <w:rPr>
                <w:rFonts w:ascii="Book Antiqua" w:eastAsia="Calibri" w:hAnsi="Book Antiqua"/>
                <w:sz w:val="24"/>
                <w:szCs w:val="24"/>
              </w:rPr>
            </w:pPr>
            <w:r>
              <w:rPr>
                <w:rFonts w:ascii="Book Antiqua" w:eastAsia="Calibri" w:hAnsi="Book Antiqua"/>
                <w:sz w:val="24"/>
                <w:szCs w:val="24"/>
              </w:rPr>
              <w:t>Tél : (223) 44 41 91 98/66 73 93 89</w:t>
            </w:r>
          </w:p>
          <w:p w:rsidR="00B40A5E" w:rsidRPr="009A3FED" w:rsidRDefault="00B40A5E" w:rsidP="002A2B11">
            <w:pPr>
              <w:rPr>
                <w:rFonts w:ascii="Book Antiqua" w:hAnsi="Book Antiqua"/>
                <w:b/>
                <w:sz w:val="24"/>
                <w:u w:val="single"/>
              </w:rPr>
            </w:pPr>
            <w:r w:rsidRPr="009A3FED">
              <w:rPr>
                <w:rFonts w:ascii="Book Antiqua" w:eastAsia="Calibri" w:hAnsi="Book Antiqua"/>
                <w:sz w:val="24"/>
                <w:szCs w:val="24"/>
              </w:rPr>
              <w:t xml:space="preserve">E-mail : </w:t>
            </w:r>
            <w:r>
              <w:rPr>
                <w:rFonts w:ascii="Book Antiqua" w:eastAsia="Calibri" w:hAnsi="Book Antiqua"/>
                <w:sz w:val="24"/>
                <w:szCs w:val="24"/>
              </w:rPr>
              <w:t>courriers@nezzus.com</w:t>
            </w:r>
          </w:p>
        </w:tc>
        <w:tc>
          <w:tcPr>
            <w:tcW w:w="7219" w:type="dxa"/>
            <w:vAlign w:val="center"/>
          </w:tcPr>
          <w:p w:rsidR="00B40A5E" w:rsidRDefault="00B40A5E" w:rsidP="00C542B3">
            <w:pPr>
              <w:pStyle w:val="Default"/>
              <w:numPr>
                <w:ilvl w:val="0"/>
                <w:numId w:val="44"/>
              </w:numPr>
              <w:rPr>
                <w:rFonts w:ascii="Book Antiqua" w:hAnsi="Book Antiqua"/>
                <w:color w:val="auto"/>
              </w:rPr>
            </w:pPr>
            <w:r>
              <w:rPr>
                <w:rFonts w:ascii="Book Antiqua" w:hAnsi="Book Antiqua"/>
                <w:color w:val="auto"/>
              </w:rPr>
              <w:t>Évaluation du Projet Appui à la Résilience des populations au Mali World Food Programme en décembre 2019 ;</w:t>
            </w:r>
          </w:p>
          <w:p w:rsidR="00B40A5E" w:rsidRPr="009A3FED" w:rsidRDefault="00B40A5E" w:rsidP="00C542B3">
            <w:pPr>
              <w:pStyle w:val="Default"/>
              <w:numPr>
                <w:ilvl w:val="0"/>
                <w:numId w:val="44"/>
              </w:numPr>
              <w:rPr>
                <w:rFonts w:ascii="Book Antiqua" w:hAnsi="Book Antiqua"/>
                <w:color w:val="auto"/>
              </w:rPr>
            </w:pPr>
            <w:r>
              <w:rPr>
                <w:rFonts w:ascii="Book Antiqua" w:hAnsi="Book Antiqua"/>
                <w:color w:val="auto"/>
              </w:rPr>
              <w:t xml:space="preserve">Évaluation de l’indicatif de coopération (PIC III) dans la Région de Ségou, </w:t>
            </w:r>
            <w:proofErr w:type="spellStart"/>
            <w:r>
              <w:rPr>
                <w:rFonts w:ascii="Book Antiqua" w:hAnsi="Book Antiqua"/>
                <w:color w:val="auto"/>
              </w:rPr>
              <w:t>Barouéli</w:t>
            </w:r>
            <w:proofErr w:type="spellEnd"/>
            <w:r>
              <w:rPr>
                <w:rFonts w:ascii="Book Antiqua" w:hAnsi="Book Antiqua"/>
                <w:color w:val="auto"/>
              </w:rPr>
              <w:t xml:space="preserve">, Bla, San et </w:t>
            </w:r>
            <w:proofErr w:type="spellStart"/>
            <w:r>
              <w:rPr>
                <w:rFonts w:ascii="Book Antiqua" w:hAnsi="Book Antiqua"/>
                <w:color w:val="auto"/>
              </w:rPr>
              <w:t>Tominian</w:t>
            </w:r>
            <w:proofErr w:type="spellEnd"/>
            <w:r>
              <w:rPr>
                <w:rFonts w:ascii="Book Antiqua" w:hAnsi="Book Antiqua"/>
                <w:color w:val="auto"/>
              </w:rPr>
              <w:t>.</w:t>
            </w:r>
          </w:p>
          <w:p w:rsidR="00B40A5E" w:rsidRPr="009A3FED" w:rsidRDefault="00B40A5E" w:rsidP="002A2B11">
            <w:pPr>
              <w:pStyle w:val="Default"/>
              <w:rPr>
                <w:rFonts w:ascii="Book Antiqua" w:hAnsi="Book Antiqua"/>
                <w:color w:val="auto"/>
              </w:rPr>
            </w:pPr>
            <w:r w:rsidRPr="009A3FED">
              <w:rPr>
                <w:rFonts w:ascii="Book Antiqua" w:hAnsi="Book Antiqua"/>
                <w:color w:val="auto"/>
              </w:rPr>
              <w:t>-</w:t>
            </w:r>
          </w:p>
          <w:p w:rsidR="00B40A5E" w:rsidRPr="009A3FED" w:rsidRDefault="00B40A5E" w:rsidP="002A2B11">
            <w:pPr>
              <w:pStyle w:val="Default"/>
              <w:rPr>
                <w:rFonts w:ascii="Book Antiqua" w:hAnsi="Book Antiqua"/>
                <w:color w:val="auto"/>
              </w:rPr>
            </w:pPr>
            <w:r w:rsidRPr="009A3FED">
              <w:rPr>
                <w:rFonts w:ascii="Book Antiqua" w:hAnsi="Book Antiqua"/>
                <w:color w:val="auto"/>
              </w:rPr>
              <w:t xml:space="preserve"> </w:t>
            </w:r>
          </w:p>
        </w:tc>
        <w:tc>
          <w:tcPr>
            <w:tcW w:w="1430" w:type="dxa"/>
            <w:vAlign w:val="center"/>
          </w:tcPr>
          <w:p w:rsidR="00B40A5E" w:rsidRPr="009A3FED" w:rsidRDefault="00B40A5E" w:rsidP="002A2B11">
            <w:pPr>
              <w:jc w:val="center"/>
              <w:rPr>
                <w:rFonts w:ascii="Book Antiqua" w:hAnsi="Book Antiqua"/>
                <w:sz w:val="24"/>
              </w:rPr>
            </w:pPr>
            <w:r>
              <w:rPr>
                <w:rFonts w:ascii="Book Antiqua" w:hAnsi="Book Antiqua"/>
                <w:sz w:val="24"/>
              </w:rPr>
              <w:t>Deux</w:t>
            </w:r>
            <w:r w:rsidR="00A601A6">
              <w:rPr>
                <w:rFonts w:ascii="Book Antiqua" w:hAnsi="Book Antiqua"/>
                <w:sz w:val="24"/>
              </w:rPr>
              <w:t xml:space="preserve"> (02) </w:t>
            </w:r>
            <w:r>
              <w:rPr>
                <w:rFonts w:ascii="Book Antiqua" w:hAnsi="Book Antiqua"/>
                <w:sz w:val="24"/>
              </w:rPr>
              <w:t xml:space="preserve"> missions retenues</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c>
          <w:tcPr>
            <w:tcW w:w="1683" w:type="dxa"/>
            <w:vAlign w:val="center"/>
          </w:tcPr>
          <w:p w:rsidR="00B40A5E" w:rsidRPr="009A3FED" w:rsidRDefault="00B40A5E" w:rsidP="002A2B11">
            <w:pPr>
              <w:jc w:val="center"/>
              <w:rPr>
                <w:rFonts w:ascii="Book Antiqua" w:hAnsi="Book Antiqua"/>
                <w:sz w:val="24"/>
              </w:rPr>
            </w:pPr>
            <w:r w:rsidRPr="009A3FED">
              <w:rPr>
                <w:rFonts w:ascii="Book Antiqua" w:hAnsi="Book Antiqua"/>
                <w:sz w:val="24"/>
              </w:rPr>
              <w:t>Qualifié</w:t>
            </w: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p w:rsidR="00B40A5E" w:rsidRPr="009A3FED" w:rsidRDefault="00B40A5E" w:rsidP="002A2B11">
            <w:pPr>
              <w:jc w:val="center"/>
              <w:rPr>
                <w:rFonts w:ascii="Book Antiqua" w:hAnsi="Book Antiqua"/>
                <w:sz w:val="24"/>
              </w:rPr>
            </w:pPr>
          </w:p>
        </w:tc>
      </w:tr>
    </w:tbl>
    <w:p w:rsidR="008551CB" w:rsidRPr="009A3FED" w:rsidRDefault="008551CB" w:rsidP="008551CB">
      <w:pPr>
        <w:jc w:val="both"/>
        <w:rPr>
          <w:rFonts w:ascii="Book Antiqua" w:hAnsi="Book Antiqua"/>
          <w:sz w:val="24"/>
        </w:rPr>
      </w:pPr>
    </w:p>
    <w:p w:rsidR="008551CB" w:rsidRPr="009A3FED" w:rsidRDefault="008551CB" w:rsidP="008551CB">
      <w:pPr>
        <w:jc w:val="both"/>
        <w:rPr>
          <w:rFonts w:ascii="Book Antiqua" w:hAnsi="Book Antiqua"/>
          <w:sz w:val="24"/>
        </w:rPr>
      </w:pPr>
    </w:p>
    <w:p w:rsidR="007C4388" w:rsidRPr="009A3FED" w:rsidRDefault="00914C2A" w:rsidP="000D6C21">
      <w:pPr>
        <w:ind w:left="660"/>
        <w:jc w:val="both"/>
        <w:rPr>
          <w:rFonts w:ascii="Book Antiqua" w:hAnsi="Book Antiqua"/>
          <w:sz w:val="24"/>
          <w:szCs w:val="24"/>
        </w:rPr>
        <w:sectPr w:rsidR="007C4388" w:rsidRPr="009A3FED" w:rsidSect="003D067E">
          <w:footerReference w:type="default" r:id="rId12"/>
          <w:pgSz w:w="16840" w:h="11907" w:orient="landscape" w:code="9"/>
          <w:pgMar w:top="862" w:right="1021" w:bottom="862" w:left="1021" w:header="709" w:footer="709" w:gutter="0"/>
          <w:cols w:space="708"/>
          <w:docGrid w:linePitch="360"/>
        </w:sectPr>
      </w:pPr>
      <w:r w:rsidRPr="009A3FED">
        <w:rPr>
          <w:rFonts w:ascii="Book Antiqua" w:hAnsi="Book Antiqua"/>
          <w:sz w:val="24"/>
          <w:szCs w:val="24"/>
        </w:rPr>
        <w:t xml:space="preserve">            </w:t>
      </w:r>
    </w:p>
    <w:p w:rsidR="004739B8" w:rsidRPr="009A3FED" w:rsidRDefault="005A7B6F" w:rsidP="000D6C21">
      <w:pPr>
        <w:jc w:val="both"/>
        <w:rPr>
          <w:rFonts w:ascii="Book Antiqua" w:hAnsi="Book Antiqua"/>
          <w:b/>
          <w:sz w:val="24"/>
        </w:rPr>
      </w:pPr>
      <w:r>
        <w:rPr>
          <w:rFonts w:ascii="Book Antiqua" w:hAnsi="Book Antiqua"/>
          <w:b/>
          <w:sz w:val="24"/>
          <w:u w:val="single"/>
        </w:rPr>
        <w:lastRenderedPageBreak/>
        <w:t xml:space="preserve">IV </w:t>
      </w:r>
      <w:r w:rsidR="004739B8" w:rsidRPr="005A7B6F">
        <w:rPr>
          <w:rFonts w:ascii="Book Antiqua" w:hAnsi="Book Antiqua"/>
          <w:b/>
          <w:sz w:val="24"/>
          <w:u w:val="single"/>
        </w:rPr>
        <w:t>CLASSEMENT</w:t>
      </w:r>
      <w:r w:rsidRPr="005A7B6F">
        <w:rPr>
          <w:rFonts w:ascii="Book Antiqua" w:hAnsi="Book Antiqua"/>
          <w:b/>
          <w:sz w:val="24"/>
          <w:u w:val="single"/>
        </w:rPr>
        <w:t xml:space="preserve"> DES BUREAUX</w:t>
      </w:r>
      <w:r>
        <w:rPr>
          <w:rFonts w:ascii="Book Antiqua" w:hAnsi="Book Antiqua"/>
          <w:b/>
          <w:sz w:val="24"/>
        </w:rPr>
        <w:t> :</w:t>
      </w:r>
    </w:p>
    <w:p w:rsidR="001831B0" w:rsidRPr="009A3FED" w:rsidRDefault="001831B0" w:rsidP="000D6C21">
      <w:pPr>
        <w:rPr>
          <w:rFonts w:ascii="Book Antiqua" w:hAnsi="Book Antiqua"/>
          <w:b/>
          <w:sz w:val="24"/>
          <w:szCs w:val="24"/>
        </w:rPr>
      </w:pPr>
    </w:p>
    <w:p w:rsidR="001831B0" w:rsidRPr="009A3FED" w:rsidRDefault="001831B0" w:rsidP="001831B0">
      <w:pPr>
        <w:rPr>
          <w:rFonts w:ascii="Book Antiqua" w:hAnsi="Book Antiqua"/>
          <w:sz w:val="24"/>
          <w:szCs w:val="24"/>
        </w:rPr>
      </w:pPr>
      <w:r w:rsidRPr="009A3FED">
        <w:rPr>
          <w:rFonts w:ascii="Book Antiqua" w:hAnsi="Book Antiqua"/>
          <w:sz w:val="24"/>
          <w:szCs w:val="24"/>
        </w:rPr>
        <w:t>L</w:t>
      </w:r>
      <w:r w:rsidR="00454DFA" w:rsidRPr="009A3FED">
        <w:rPr>
          <w:rFonts w:ascii="Book Antiqua" w:hAnsi="Book Antiqua"/>
          <w:sz w:val="24"/>
          <w:szCs w:val="24"/>
        </w:rPr>
        <w:t xml:space="preserve">e classement </w:t>
      </w:r>
      <w:r w:rsidRPr="009A3FED">
        <w:rPr>
          <w:rFonts w:ascii="Book Antiqua" w:hAnsi="Book Antiqua"/>
          <w:sz w:val="24"/>
          <w:szCs w:val="24"/>
        </w:rPr>
        <w:t xml:space="preserve">a été établi en tenant compte </w:t>
      </w:r>
      <w:r w:rsidR="008E0B81" w:rsidRPr="009A3FED">
        <w:rPr>
          <w:rFonts w:ascii="Book Antiqua" w:hAnsi="Book Antiqua"/>
          <w:sz w:val="24"/>
          <w:szCs w:val="24"/>
        </w:rPr>
        <w:t>du nombre de mission  similaire exécutée</w:t>
      </w:r>
      <w:r w:rsidRPr="009A3FED">
        <w:rPr>
          <w:rFonts w:ascii="Book Antiqua" w:hAnsi="Book Antiqua"/>
          <w:sz w:val="24"/>
          <w:szCs w:val="24"/>
        </w:rPr>
        <w:t xml:space="preserve"> par rapport à la mission. </w:t>
      </w:r>
    </w:p>
    <w:p w:rsidR="00935C4D" w:rsidRPr="009A3FED" w:rsidRDefault="00935C4D" w:rsidP="00935C4D">
      <w:pPr>
        <w:jc w:val="center"/>
        <w:rPr>
          <w:rFonts w:ascii="Book Antiqua" w:hAnsi="Book Antiqua"/>
          <w:sz w:val="24"/>
          <w:szCs w:val="24"/>
        </w:rPr>
      </w:pPr>
    </w:p>
    <w:tbl>
      <w:tblPr>
        <w:tblW w:w="10916"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tblPr>
      <w:tblGrid>
        <w:gridCol w:w="568"/>
        <w:gridCol w:w="5347"/>
        <w:gridCol w:w="1457"/>
        <w:gridCol w:w="1417"/>
        <w:gridCol w:w="2127"/>
      </w:tblGrid>
      <w:tr w:rsidR="007C4388" w:rsidRPr="009A3FED" w:rsidTr="006C6C29">
        <w:trPr>
          <w:trHeight w:val="855"/>
        </w:trPr>
        <w:tc>
          <w:tcPr>
            <w:tcW w:w="568" w:type="dxa"/>
            <w:shd w:val="clear" w:color="auto" w:fill="DBE5F1"/>
            <w:vAlign w:val="center"/>
            <w:hideMark/>
          </w:tcPr>
          <w:p w:rsidR="00935C4D" w:rsidRPr="009A3FED" w:rsidRDefault="00935C4D" w:rsidP="00017234">
            <w:pPr>
              <w:jc w:val="center"/>
              <w:rPr>
                <w:rFonts w:ascii="Book Antiqua" w:hAnsi="Book Antiqua"/>
                <w:sz w:val="24"/>
                <w:szCs w:val="24"/>
              </w:rPr>
            </w:pPr>
            <w:r w:rsidRPr="009A3FED">
              <w:rPr>
                <w:rFonts w:ascii="Book Antiqua" w:hAnsi="Book Antiqua"/>
                <w:sz w:val="24"/>
                <w:szCs w:val="24"/>
              </w:rPr>
              <w:t>N° Pli</w:t>
            </w:r>
          </w:p>
        </w:tc>
        <w:tc>
          <w:tcPr>
            <w:tcW w:w="5347" w:type="dxa"/>
            <w:shd w:val="clear" w:color="auto" w:fill="DBE5F1"/>
            <w:vAlign w:val="center"/>
            <w:hideMark/>
          </w:tcPr>
          <w:p w:rsidR="00935C4D" w:rsidRPr="009A3FED" w:rsidRDefault="00935C4D" w:rsidP="00017234">
            <w:pPr>
              <w:jc w:val="center"/>
              <w:rPr>
                <w:rFonts w:ascii="Book Antiqua" w:hAnsi="Book Antiqua"/>
                <w:sz w:val="24"/>
                <w:szCs w:val="24"/>
              </w:rPr>
            </w:pPr>
            <w:r w:rsidRPr="009A3FED">
              <w:rPr>
                <w:rFonts w:ascii="Book Antiqua" w:hAnsi="Book Antiqua"/>
                <w:sz w:val="24"/>
                <w:szCs w:val="24"/>
              </w:rPr>
              <w:t>Consultants</w:t>
            </w:r>
          </w:p>
        </w:tc>
        <w:tc>
          <w:tcPr>
            <w:tcW w:w="1457" w:type="dxa"/>
            <w:shd w:val="clear" w:color="auto" w:fill="DBE5F1"/>
            <w:vAlign w:val="center"/>
            <w:hideMark/>
          </w:tcPr>
          <w:p w:rsidR="00935C4D" w:rsidRPr="009A3FED" w:rsidRDefault="00935C4D" w:rsidP="00017234">
            <w:pPr>
              <w:jc w:val="center"/>
              <w:rPr>
                <w:rFonts w:ascii="Book Antiqua" w:hAnsi="Book Antiqua"/>
                <w:sz w:val="24"/>
                <w:szCs w:val="24"/>
              </w:rPr>
            </w:pPr>
            <w:r w:rsidRPr="009A3FED">
              <w:rPr>
                <w:rFonts w:ascii="Book Antiqua" w:hAnsi="Book Antiqua"/>
                <w:sz w:val="24"/>
                <w:szCs w:val="24"/>
              </w:rPr>
              <w:t>Nationalité</w:t>
            </w:r>
          </w:p>
        </w:tc>
        <w:tc>
          <w:tcPr>
            <w:tcW w:w="1417" w:type="dxa"/>
            <w:shd w:val="clear" w:color="auto" w:fill="DBE5F1"/>
            <w:vAlign w:val="center"/>
            <w:hideMark/>
          </w:tcPr>
          <w:p w:rsidR="00935C4D" w:rsidRPr="009A3FED" w:rsidRDefault="000D6C21" w:rsidP="005204E2">
            <w:pPr>
              <w:jc w:val="center"/>
              <w:rPr>
                <w:rFonts w:ascii="Book Antiqua" w:hAnsi="Book Antiqua"/>
                <w:sz w:val="24"/>
                <w:szCs w:val="24"/>
              </w:rPr>
            </w:pPr>
            <w:r w:rsidRPr="009A3FED">
              <w:rPr>
                <w:rFonts w:ascii="Book Antiqua" w:hAnsi="Book Antiqua"/>
                <w:sz w:val="24"/>
                <w:szCs w:val="24"/>
              </w:rPr>
              <w:t>Missions Similaires Exécutées</w:t>
            </w:r>
            <w:r w:rsidR="00935C4D" w:rsidRPr="009A3FED">
              <w:rPr>
                <w:rFonts w:ascii="Book Antiqua" w:hAnsi="Book Antiqua"/>
                <w:sz w:val="24"/>
                <w:szCs w:val="24"/>
              </w:rPr>
              <w:t xml:space="preserve"> </w:t>
            </w:r>
          </w:p>
        </w:tc>
        <w:tc>
          <w:tcPr>
            <w:tcW w:w="2127" w:type="dxa"/>
            <w:shd w:val="clear" w:color="auto" w:fill="DBE5F1"/>
            <w:vAlign w:val="center"/>
            <w:hideMark/>
          </w:tcPr>
          <w:p w:rsidR="00935C4D" w:rsidRPr="009A3FED" w:rsidRDefault="002A2B11" w:rsidP="00017234">
            <w:pPr>
              <w:jc w:val="center"/>
              <w:rPr>
                <w:rFonts w:ascii="Book Antiqua" w:hAnsi="Book Antiqua"/>
                <w:sz w:val="24"/>
                <w:szCs w:val="24"/>
              </w:rPr>
            </w:pPr>
            <w:r>
              <w:rPr>
                <w:rFonts w:ascii="Book Antiqua" w:hAnsi="Book Antiqua"/>
                <w:sz w:val="24"/>
                <w:szCs w:val="24"/>
              </w:rPr>
              <w:t xml:space="preserve">Classement </w:t>
            </w:r>
          </w:p>
        </w:tc>
      </w:tr>
      <w:tr w:rsidR="001D7577" w:rsidRPr="009A3FED" w:rsidTr="006C6C29">
        <w:trPr>
          <w:trHeight w:val="1701"/>
        </w:trPr>
        <w:tc>
          <w:tcPr>
            <w:tcW w:w="568" w:type="dxa"/>
            <w:shd w:val="clear" w:color="auto" w:fill="auto"/>
            <w:vAlign w:val="center"/>
            <w:hideMark/>
          </w:tcPr>
          <w:p w:rsidR="001D7577" w:rsidRPr="009A3FED" w:rsidRDefault="001D7577" w:rsidP="001D7577">
            <w:pPr>
              <w:jc w:val="center"/>
              <w:rPr>
                <w:rFonts w:ascii="Book Antiqua" w:hAnsi="Book Antiqua"/>
                <w:sz w:val="24"/>
                <w:szCs w:val="24"/>
              </w:rPr>
            </w:pPr>
            <w:r w:rsidRPr="009A3FED">
              <w:rPr>
                <w:rFonts w:ascii="Book Antiqua" w:hAnsi="Book Antiqua"/>
                <w:sz w:val="24"/>
                <w:szCs w:val="24"/>
              </w:rPr>
              <w:t>0</w:t>
            </w:r>
            <w:r w:rsidR="00B40A5E">
              <w:rPr>
                <w:rFonts w:ascii="Book Antiqua" w:hAnsi="Book Antiqua"/>
                <w:sz w:val="24"/>
                <w:szCs w:val="24"/>
              </w:rPr>
              <w:t>2</w:t>
            </w:r>
          </w:p>
        </w:tc>
        <w:tc>
          <w:tcPr>
            <w:tcW w:w="5347" w:type="dxa"/>
            <w:shd w:val="clear" w:color="auto" w:fill="auto"/>
            <w:hideMark/>
          </w:tcPr>
          <w:p w:rsidR="000D6C21" w:rsidRPr="009A3FED" w:rsidRDefault="000D6C21" w:rsidP="007E2B07">
            <w:pPr>
              <w:pStyle w:val="Default"/>
              <w:rPr>
                <w:rFonts w:ascii="Book Antiqua" w:hAnsi="Book Antiqua"/>
                <w:b/>
                <w:color w:val="auto"/>
                <w:u w:val="single"/>
              </w:rPr>
            </w:pPr>
          </w:p>
          <w:p w:rsidR="00B40A5E" w:rsidRPr="00CB18BC" w:rsidRDefault="00B40A5E" w:rsidP="00B40A5E">
            <w:pPr>
              <w:pStyle w:val="Default"/>
              <w:rPr>
                <w:rFonts w:ascii="Book Antiqua" w:hAnsi="Book Antiqua"/>
                <w:color w:val="auto"/>
                <w:lang w:val="en-US"/>
              </w:rPr>
            </w:pPr>
            <w:r w:rsidRPr="00916F70">
              <w:rPr>
                <w:rFonts w:ascii="Book Antiqua" w:hAnsi="Book Antiqua"/>
                <w:b/>
              </w:rPr>
              <w:t>PLI N°02</w:t>
            </w:r>
            <w:r>
              <w:rPr>
                <w:rFonts w:ascii="Book Antiqua" w:hAnsi="Book Antiqua"/>
                <w:b/>
              </w:rPr>
              <w:t xml:space="preserve">: GROUPEMENT ISA CONSEILS/SAGES CONSULT, </w:t>
            </w:r>
            <w:r w:rsidRPr="00CB18BC">
              <w:rPr>
                <w:rFonts w:ascii="Book Antiqua" w:hAnsi="Book Antiqua"/>
                <w:bCs/>
                <w:iCs/>
                <w:color w:val="auto"/>
                <w:lang w:val="en-US"/>
              </w:rPr>
              <w:t>Hamda</w:t>
            </w:r>
            <w:r>
              <w:rPr>
                <w:rFonts w:ascii="Book Antiqua" w:hAnsi="Book Antiqua"/>
                <w:bCs/>
                <w:iCs/>
                <w:color w:val="auto"/>
                <w:lang w:val="en-US"/>
              </w:rPr>
              <w:t>l</w:t>
            </w:r>
            <w:r w:rsidRPr="00CB18BC">
              <w:rPr>
                <w:rFonts w:ascii="Book Antiqua" w:hAnsi="Book Antiqua"/>
                <w:bCs/>
                <w:iCs/>
                <w:color w:val="auto"/>
                <w:lang w:val="en-US"/>
              </w:rPr>
              <w:t>laye ACI 2000, 20 mètres Djicoroni Para,</w:t>
            </w:r>
          </w:p>
          <w:p w:rsidR="00B40A5E" w:rsidRPr="00CB18BC" w:rsidRDefault="00B40A5E" w:rsidP="00B40A5E">
            <w:pPr>
              <w:pStyle w:val="Default"/>
              <w:rPr>
                <w:rFonts w:ascii="Book Antiqua" w:hAnsi="Book Antiqua"/>
                <w:bCs/>
                <w:iCs/>
                <w:color w:val="auto"/>
                <w:lang w:val="en-US"/>
              </w:rPr>
            </w:pPr>
            <w:r w:rsidRPr="00CB18BC">
              <w:rPr>
                <w:rFonts w:ascii="Book Antiqua" w:hAnsi="Book Antiqua"/>
                <w:bCs/>
                <w:iCs/>
                <w:color w:val="auto"/>
                <w:lang w:val="en-US"/>
              </w:rPr>
              <w:t xml:space="preserve">Tel. : (+223) 20 29 41 28 / 66 71 11 81, </w:t>
            </w:r>
          </w:p>
          <w:p w:rsidR="00B40A5E" w:rsidRPr="00CB18BC" w:rsidRDefault="00B40A5E" w:rsidP="00B40A5E">
            <w:pPr>
              <w:pStyle w:val="Default"/>
              <w:rPr>
                <w:rFonts w:ascii="Book Antiqua" w:hAnsi="Book Antiqua"/>
                <w:color w:val="auto"/>
              </w:rPr>
            </w:pPr>
            <w:r w:rsidRPr="00CB18BC">
              <w:rPr>
                <w:rFonts w:ascii="Book Antiqua" w:hAnsi="Book Antiqua"/>
                <w:bCs/>
                <w:iCs/>
                <w:color w:val="auto"/>
              </w:rPr>
              <w:t xml:space="preserve"> E-mail : </w:t>
            </w:r>
            <w:r w:rsidRPr="00CB18BC">
              <w:rPr>
                <w:rFonts w:ascii="Book Antiqua" w:hAnsi="Book Antiqua"/>
                <w:iCs/>
                <w:color w:val="auto"/>
              </w:rPr>
              <w:t>isaconseils@gmail.com</w:t>
            </w:r>
          </w:p>
          <w:p w:rsidR="001D7577" w:rsidRPr="009A3FED" w:rsidRDefault="00B40A5E" w:rsidP="00B40A5E">
            <w:pPr>
              <w:pStyle w:val="Default"/>
              <w:rPr>
                <w:rFonts w:ascii="Book Antiqua" w:hAnsi="Book Antiqua"/>
                <w:color w:val="auto"/>
                <w:sz w:val="22"/>
                <w:szCs w:val="22"/>
              </w:rPr>
            </w:pPr>
            <w:r w:rsidRPr="00CB18BC">
              <w:rPr>
                <w:rFonts w:ascii="Book Antiqua" w:hAnsi="Book Antiqua"/>
                <w:iCs/>
              </w:rPr>
              <w:t>Bamako-Mali</w:t>
            </w:r>
            <w:r>
              <w:rPr>
                <w:rFonts w:ascii="Book Antiqua" w:hAnsi="Book Antiqua"/>
                <w:iCs/>
              </w:rPr>
              <w:t>.</w:t>
            </w:r>
            <w:r w:rsidR="001D7577" w:rsidRPr="009A3FED">
              <w:rPr>
                <w:rFonts w:ascii="Book Antiqua" w:hAnsi="Book Antiqua"/>
                <w:color w:val="auto"/>
                <w:sz w:val="22"/>
                <w:szCs w:val="22"/>
              </w:rPr>
              <w:t xml:space="preserve"> </w:t>
            </w:r>
          </w:p>
        </w:tc>
        <w:tc>
          <w:tcPr>
            <w:tcW w:w="1457" w:type="dxa"/>
            <w:shd w:val="clear" w:color="auto" w:fill="auto"/>
            <w:vAlign w:val="center"/>
            <w:hideMark/>
          </w:tcPr>
          <w:p w:rsidR="00B40A5E" w:rsidRPr="009A3FED" w:rsidRDefault="00B40A5E" w:rsidP="00B40A5E">
            <w:pPr>
              <w:jc w:val="center"/>
              <w:rPr>
                <w:rFonts w:ascii="Book Antiqua" w:hAnsi="Book Antiqua"/>
                <w:sz w:val="22"/>
                <w:szCs w:val="22"/>
              </w:rPr>
            </w:pPr>
            <w:r w:rsidRPr="009A3FED">
              <w:rPr>
                <w:rFonts w:ascii="Book Antiqua" w:hAnsi="Book Antiqua"/>
                <w:sz w:val="22"/>
                <w:szCs w:val="22"/>
              </w:rPr>
              <w:t>Mauritanie/</w:t>
            </w:r>
          </w:p>
          <w:p w:rsidR="001D7577" w:rsidRPr="009A3FED" w:rsidRDefault="00B40A5E" w:rsidP="00B40A5E">
            <w:pPr>
              <w:jc w:val="center"/>
              <w:rPr>
                <w:rFonts w:ascii="Book Antiqua" w:hAnsi="Book Antiqua"/>
                <w:sz w:val="22"/>
                <w:szCs w:val="22"/>
              </w:rPr>
            </w:pPr>
            <w:r w:rsidRPr="009A3FED">
              <w:rPr>
                <w:rFonts w:ascii="Book Antiqua" w:hAnsi="Book Antiqua"/>
                <w:sz w:val="22"/>
                <w:szCs w:val="22"/>
              </w:rPr>
              <w:t xml:space="preserve">Mali </w:t>
            </w:r>
          </w:p>
          <w:p w:rsidR="00A814E5" w:rsidRPr="009A3FED" w:rsidRDefault="00A814E5" w:rsidP="00017234">
            <w:pPr>
              <w:jc w:val="center"/>
              <w:rPr>
                <w:rFonts w:ascii="Book Antiqua" w:hAnsi="Book Antiqua"/>
                <w:sz w:val="24"/>
                <w:szCs w:val="24"/>
              </w:rPr>
            </w:pPr>
          </w:p>
        </w:tc>
        <w:tc>
          <w:tcPr>
            <w:tcW w:w="1417" w:type="dxa"/>
            <w:shd w:val="clear" w:color="auto" w:fill="auto"/>
            <w:vAlign w:val="center"/>
            <w:hideMark/>
          </w:tcPr>
          <w:p w:rsidR="001D7577" w:rsidRPr="006C6C29" w:rsidRDefault="006C6C29" w:rsidP="005204E2">
            <w:pPr>
              <w:jc w:val="center"/>
              <w:rPr>
                <w:rFonts w:ascii="Book Antiqua" w:hAnsi="Book Antiqua"/>
                <w:sz w:val="24"/>
                <w:szCs w:val="24"/>
              </w:rPr>
            </w:pPr>
            <w:r w:rsidRPr="006C6C29">
              <w:rPr>
                <w:rFonts w:ascii="Book Antiqua" w:hAnsi="Book Antiqua"/>
                <w:sz w:val="24"/>
                <w:szCs w:val="24"/>
              </w:rPr>
              <w:t>10</w:t>
            </w:r>
          </w:p>
        </w:tc>
        <w:tc>
          <w:tcPr>
            <w:tcW w:w="2127" w:type="dxa"/>
            <w:shd w:val="clear" w:color="auto" w:fill="auto"/>
            <w:vAlign w:val="center"/>
            <w:hideMark/>
          </w:tcPr>
          <w:p w:rsidR="001D7577" w:rsidRPr="006C6C29" w:rsidRDefault="002A2B11" w:rsidP="00017234">
            <w:pPr>
              <w:jc w:val="center"/>
              <w:rPr>
                <w:rFonts w:ascii="Book Antiqua" w:hAnsi="Book Antiqua"/>
                <w:sz w:val="24"/>
                <w:szCs w:val="24"/>
              </w:rPr>
            </w:pPr>
            <w:r>
              <w:rPr>
                <w:rFonts w:ascii="Book Antiqua" w:hAnsi="Book Antiqua"/>
                <w:sz w:val="24"/>
                <w:szCs w:val="24"/>
              </w:rPr>
              <w:t>1</w:t>
            </w:r>
            <w:r w:rsidRPr="002A2B11">
              <w:rPr>
                <w:rFonts w:ascii="Book Antiqua" w:hAnsi="Book Antiqua"/>
                <w:sz w:val="24"/>
                <w:szCs w:val="24"/>
                <w:vertAlign w:val="superscript"/>
              </w:rPr>
              <w:t>er</w:t>
            </w:r>
            <w:r>
              <w:rPr>
                <w:rFonts w:ascii="Book Antiqua" w:hAnsi="Book Antiqua"/>
                <w:sz w:val="24"/>
                <w:szCs w:val="24"/>
              </w:rPr>
              <w:t xml:space="preserve"> </w:t>
            </w:r>
          </w:p>
        </w:tc>
      </w:tr>
      <w:tr w:rsidR="001D7577" w:rsidRPr="009A3FED" w:rsidTr="006C6C29">
        <w:trPr>
          <w:trHeight w:val="1701"/>
        </w:trPr>
        <w:tc>
          <w:tcPr>
            <w:tcW w:w="568" w:type="dxa"/>
            <w:shd w:val="clear" w:color="auto" w:fill="auto"/>
            <w:vAlign w:val="center"/>
            <w:hideMark/>
          </w:tcPr>
          <w:p w:rsidR="001D7577" w:rsidRPr="009A3FED" w:rsidRDefault="008E0B81" w:rsidP="008E0B81">
            <w:pPr>
              <w:rPr>
                <w:rFonts w:ascii="Book Antiqua" w:hAnsi="Book Antiqua"/>
                <w:sz w:val="24"/>
                <w:szCs w:val="24"/>
              </w:rPr>
            </w:pPr>
            <w:r w:rsidRPr="009A3FED">
              <w:rPr>
                <w:rFonts w:ascii="Book Antiqua" w:hAnsi="Book Antiqua"/>
                <w:sz w:val="24"/>
                <w:szCs w:val="24"/>
              </w:rPr>
              <w:t>0</w:t>
            </w:r>
            <w:r w:rsidR="00B40A5E">
              <w:rPr>
                <w:rFonts w:ascii="Book Antiqua" w:hAnsi="Book Antiqua"/>
                <w:sz w:val="24"/>
                <w:szCs w:val="24"/>
              </w:rPr>
              <w:t>3</w:t>
            </w:r>
          </w:p>
        </w:tc>
        <w:tc>
          <w:tcPr>
            <w:tcW w:w="5347" w:type="dxa"/>
            <w:shd w:val="clear" w:color="auto" w:fill="auto"/>
            <w:hideMark/>
          </w:tcPr>
          <w:p w:rsidR="000D6C21" w:rsidRPr="009A3FED" w:rsidRDefault="000D6C21" w:rsidP="007E2B07">
            <w:pPr>
              <w:widowControl w:val="0"/>
              <w:rPr>
                <w:rFonts w:ascii="Book Antiqua" w:hAnsi="Book Antiqua"/>
                <w:b/>
                <w:sz w:val="24"/>
                <w:u w:val="single"/>
              </w:rPr>
            </w:pPr>
          </w:p>
          <w:p w:rsidR="00B40A5E" w:rsidRPr="009A3FED" w:rsidRDefault="00B40A5E" w:rsidP="00B40A5E">
            <w:pPr>
              <w:pStyle w:val="Default"/>
              <w:rPr>
                <w:rFonts w:ascii="Book Antiqua" w:hAnsi="Book Antiqua"/>
                <w:color w:val="auto"/>
                <w:vertAlign w:val="superscript"/>
              </w:rPr>
            </w:pPr>
            <w:r w:rsidRPr="009A3FED">
              <w:rPr>
                <w:rFonts w:ascii="Book Antiqua" w:hAnsi="Book Antiqua"/>
                <w:b/>
                <w:u w:val="single"/>
              </w:rPr>
              <w:t>PLI N°03</w:t>
            </w:r>
            <w:r w:rsidRPr="009A3FED">
              <w:rPr>
                <w:rFonts w:ascii="Book Antiqua" w:hAnsi="Book Antiqua"/>
                <w:b/>
              </w:rPr>
              <w:t xml:space="preserve">: </w:t>
            </w:r>
            <w:r>
              <w:rPr>
                <w:rFonts w:ascii="Book Antiqua" w:hAnsi="Book Antiqua"/>
                <w:b/>
              </w:rPr>
              <w:t xml:space="preserve">H.N’D Ingénieurs Conseils SARL, </w:t>
            </w:r>
            <w:r w:rsidRPr="009A3FED">
              <w:rPr>
                <w:rFonts w:ascii="Book Antiqua" w:hAnsi="Book Antiqua"/>
                <w:color w:val="auto"/>
              </w:rPr>
              <w:t xml:space="preserve">Tél : (223) </w:t>
            </w:r>
            <w:r>
              <w:rPr>
                <w:rFonts w:ascii="Book Antiqua" w:hAnsi="Book Antiqua"/>
                <w:color w:val="auto"/>
              </w:rPr>
              <w:t>20 20 24 13</w:t>
            </w:r>
            <w:r w:rsidRPr="009A3FED">
              <w:rPr>
                <w:rFonts w:ascii="Book Antiqua" w:hAnsi="Book Antiqua"/>
                <w:color w:val="auto"/>
              </w:rPr>
              <w:t xml:space="preserve"> BP</w:t>
            </w:r>
            <w:r>
              <w:rPr>
                <w:rFonts w:ascii="Book Antiqua" w:hAnsi="Book Antiqua"/>
                <w:color w:val="auto"/>
              </w:rPr>
              <w:t xml:space="preserve">E </w:t>
            </w:r>
            <w:r w:rsidRPr="009A3FED">
              <w:rPr>
                <w:rFonts w:ascii="Book Antiqua" w:hAnsi="Book Antiqua"/>
                <w:color w:val="auto"/>
              </w:rPr>
              <w:t>: 3131</w:t>
            </w:r>
          </w:p>
          <w:p w:rsidR="00B40A5E" w:rsidRPr="00660B21" w:rsidRDefault="00B40A5E" w:rsidP="00B40A5E">
            <w:pPr>
              <w:rPr>
                <w:rFonts w:ascii="Book Antiqua" w:hAnsi="Book Antiqua"/>
                <w:sz w:val="24"/>
                <w:szCs w:val="24"/>
              </w:rPr>
            </w:pPr>
            <w:r>
              <w:rPr>
                <w:rFonts w:ascii="Book Antiqua" w:hAnsi="Book Antiqua"/>
                <w:sz w:val="24"/>
                <w:szCs w:val="24"/>
              </w:rPr>
              <w:t>E-mail :ndjimhamady@afribonemali.net</w:t>
            </w:r>
          </w:p>
          <w:p w:rsidR="001D7577" w:rsidRPr="009A3FED" w:rsidRDefault="00B40A5E" w:rsidP="00B40A5E">
            <w:pPr>
              <w:widowControl w:val="0"/>
              <w:rPr>
                <w:rFonts w:ascii="Book Antiqua" w:eastAsia="Calibri" w:hAnsi="Book Antiqua"/>
                <w:sz w:val="24"/>
                <w:szCs w:val="24"/>
              </w:rPr>
            </w:pPr>
            <w:r w:rsidRPr="00660B21">
              <w:rPr>
                <w:rFonts w:ascii="Book Antiqua" w:hAnsi="Book Antiqua"/>
                <w:sz w:val="24"/>
                <w:szCs w:val="24"/>
              </w:rPr>
              <w:t>Bamako-Mali</w:t>
            </w:r>
          </w:p>
        </w:tc>
        <w:tc>
          <w:tcPr>
            <w:tcW w:w="1457" w:type="dxa"/>
            <w:shd w:val="clear" w:color="auto" w:fill="auto"/>
            <w:vAlign w:val="center"/>
            <w:hideMark/>
          </w:tcPr>
          <w:p w:rsidR="008E0B81" w:rsidRPr="009A3FED" w:rsidRDefault="008E0B81" w:rsidP="00512DBD">
            <w:pPr>
              <w:jc w:val="center"/>
              <w:rPr>
                <w:rFonts w:ascii="Book Antiqua" w:hAnsi="Book Antiqua"/>
                <w:sz w:val="24"/>
                <w:szCs w:val="24"/>
              </w:rPr>
            </w:pPr>
            <w:r w:rsidRPr="009A3FED">
              <w:rPr>
                <w:rFonts w:ascii="Book Antiqua" w:hAnsi="Book Antiqua"/>
                <w:sz w:val="22"/>
                <w:szCs w:val="22"/>
              </w:rPr>
              <w:t>Mali</w:t>
            </w:r>
          </w:p>
        </w:tc>
        <w:tc>
          <w:tcPr>
            <w:tcW w:w="1417" w:type="dxa"/>
            <w:shd w:val="clear" w:color="auto" w:fill="auto"/>
            <w:vAlign w:val="center"/>
            <w:hideMark/>
          </w:tcPr>
          <w:p w:rsidR="001D7577" w:rsidRPr="006C6C29" w:rsidRDefault="008E0B81" w:rsidP="00017234">
            <w:pPr>
              <w:jc w:val="center"/>
              <w:rPr>
                <w:rFonts w:ascii="Book Antiqua" w:hAnsi="Book Antiqua"/>
                <w:sz w:val="24"/>
                <w:szCs w:val="24"/>
              </w:rPr>
            </w:pPr>
            <w:r w:rsidRPr="006C6C29">
              <w:rPr>
                <w:rFonts w:ascii="Book Antiqua" w:hAnsi="Book Antiqua"/>
                <w:sz w:val="24"/>
                <w:szCs w:val="24"/>
              </w:rPr>
              <w:t>0</w:t>
            </w:r>
            <w:r w:rsidR="006C6C29" w:rsidRPr="006C6C29">
              <w:rPr>
                <w:rFonts w:ascii="Book Antiqua" w:hAnsi="Book Antiqua"/>
                <w:sz w:val="24"/>
                <w:szCs w:val="24"/>
              </w:rPr>
              <w:t>1</w:t>
            </w:r>
          </w:p>
        </w:tc>
        <w:tc>
          <w:tcPr>
            <w:tcW w:w="2127" w:type="dxa"/>
            <w:shd w:val="clear" w:color="auto" w:fill="auto"/>
            <w:vAlign w:val="center"/>
            <w:hideMark/>
          </w:tcPr>
          <w:p w:rsidR="001D7577" w:rsidRPr="009A3FED" w:rsidRDefault="002A2B11" w:rsidP="00017234">
            <w:pPr>
              <w:jc w:val="center"/>
              <w:rPr>
                <w:rFonts w:ascii="Book Antiqua" w:hAnsi="Book Antiqua"/>
                <w:sz w:val="24"/>
                <w:szCs w:val="24"/>
              </w:rPr>
            </w:pPr>
            <w:r>
              <w:rPr>
                <w:rFonts w:ascii="Book Antiqua" w:hAnsi="Book Antiqua"/>
                <w:sz w:val="24"/>
                <w:szCs w:val="24"/>
              </w:rPr>
              <w:t>6</w:t>
            </w:r>
            <w:r w:rsidRPr="002A2B11">
              <w:rPr>
                <w:rFonts w:ascii="Book Antiqua" w:hAnsi="Book Antiqua"/>
                <w:sz w:val="24"/>
                <w:szCs w:val="24"/>
                <w:vertAlign w:val="superscript"/>
              </w:rPr>
              <w:t>ème</w:t>
            </w:r>
            <w:r>
              <w:rPr>
                <w:rFonts w:ascii="Book Antiqua" w:hAnsi="Book Antiqua"/>
                <w:sz w:val="24"/>
                <w:szCs w:val="24"/>
              </w:rPr>
              <w:t xml:space="preserve"> </w:t>
            </w:r>
            <w:proofErr w:type="spellStart"/>
            <w:r>
              <w:rPr>
                <w:rFonts w:ascii="Book Antiqua" w:hAnsi="Book Antiqua"/>
                <w:sz w:val="24"/>
                <w:szCs w:val="24"/>
              </w:rPr>
              <w:t>exequo</w:t>
            </w:r>
            <w:proofErr w:type="spellEnd"/>
          </w:p>
        </w:tc>
      </w:tr>
      <w:tr w:rsidR="001D7577" w:rsidRPr="009A3FED" w:rsidTr="006C6C29">
        <w:trPr>
          <w:trHeight w:val="1701"/>
        </w:trPr>
        <w:tc>
          <w:tcPr>
            <w:tcW w:w="568" w:type="dxa"/>
            <w:shd w:val="clear" w:color="auto" w:fill="auto"/>
            <w:vAlign w:val="center"/>
            <w:hideMark/>
          </w:tcPr>
          <w:p w:rsidR="001D7577" w:rsidRPr="009A3FED" w:rsidRDefault="008E0B81" w:rsidP="001D7577">
            <w:pPr>
              <w:jc w:val="center"/>
              <w:rPr>
                <w:rFonts w:ascii="Book Antiqua" w:hAnsi="Book Antiqua"/>
                <w:sz w:val="24"/>
                <w:szCs w:val="24"/>
              </w:rPr>
            </w:pPr>
            <w:r w:rsidRPr="009A3FED">
              <w:rPr>
                <w:rFonts w:ascii="Book Antiqua" w:hAnsi="Book Antiqua"/>
                <w:sz w:val="24"/>
                <w:szCs w:val="24"/>
              </w:rPr>
              <w:t>0</w:t>
            </w:r>
            <w:r w:rsidR="006513F8">
              <w:rPr>
                <w:rFonts w:ascii="Book Antiqua" w:hAnsi="Book Antiqua"/>
                <w:sz w:val="24"/>
                <w:szCs w:val="24"/>
              </w:rPr>
              <w:t>4</w:t>
            </w:r>
          </w:p>
        </w:tc>
        <w:tc>
          <w:tcPr>
            <w:tcW w:w="5347" w:type="dxa"/>
            <w:shd w:val="clear" w:color="auto" w:fill="auto"/>
            <w:hideMark/>
          </w:tcPr>
          <w:p w:rsidR="000D6C21" w:rsidRPr="009A3FED" w:rsidRDefault="000D6C21" w:rsidP="007E2B07">
            <w:pPr>
              <w:rPr>
                <w:rFonts w:ascii="Book Antiqua" w:hAnsi="Book Antiqua"/>
                <w:b/>
                <w:sz w:val="24"/>
                <w:u w:val="single"/>
                <w:lang w:val="en-US"/>
              </w:rPr>
            </w:pPr>
          </w:p>
          <w:p w:rsidR="006513F8" w:rsidRDefault="006513F8" w:rsidP="006513F8">
            <w:pPr>
              <w:tabs>
                <w:tab w:val="left" w:pos="720"/>
                <w:tab w:val="right" w:leader="dot" w:pos="8640"/>
              </w:tabs>
              <w:rPr>
                <w:rFonts w:ascii="Book Antiqua" w:hAnsi="Book Antiqua"/>
                <w:bCs/>
                <w:sz w:val="24"/>
                <w:szCs w:val="24"/>
              </w:rPr>
            </w:pPr>
            <w:r w:rsidRPr="008D08F3">
              <w:rPr>
                <w:rFonts w:ascii="Book Antiqua" w:hAnsi="Book Antiqua"/>
                <w:b/>
                <w:sz w:val="24"/>
              </w:rPr>
              <w:t>PLI N°04 : Cabinet SISSOKO &amp; ASSOCIES</w:t>
            </w:r>
            <w:r>
              <w:rPr>
                <w:rFonts w:ascii="Book Antiqua" w:hAnsi="Book Antiqua"/>
                <w:b/>
                <w:sz w:val="24"/>
              </w:rPr>
              <w:t xml:space="preserve"> SARL,</w:t>
            </w:r>
            <w:r>
              <w:rPr>
                <w:rFonts w:ascii="Book Antiqua" w:hAnsi="Book Antiqua"/>
                <w:bCs/>
                <w:sz w:val="24"/>
                <w:szCs w:val="24"/>
              </w:rPr>
              <w:t xml:space="preserve"> Hamdallaye ACI  2000, rue : 373, Porte : 167,</w:t>
            </w:r>
          </w:p>
          <w:p w:rsidR="006513F8" w:rsidRDefault="006513F8" w:rsidP="006513F8">
            <w:pPr>
              <w:tabs>
                <w:tab w:val="left" w:pos="720"/>
                <w:tab w:val="right" w:leader="dot" w:pos="8640"/>
              </w:tabs>
              <w:rPr>
                <w:rFonts w:ascii="Book Antiqua" w:hAnsi="Book Antiqua"/>
                <w:bCs/>
                <w:sz w:val="24"/>
                <w:szCs w:val="24"/>
              </w:rPr>
            </w:pPr>
            <w:r w:rsidRPr="009A3FED">
              <w:rPr>
                <w:rFonts w:ascii="Book Antiqua" w:hAnsi="Book Antiqua"/>
                <w:bCs/>
                <w:sz w:val="24"/>
                <w:szCs w:val="24"/>
              </w:rPr>
              <w:t xml:space="preserve">Tél : (223) </w:t>
            </w:r>
            <w:r>
              <w:rPr>
                <w:rFonts w:ascii="Book Antiqua" w:hAnsi="Book Antiqua"/>
                <w:bCs/>
                <w:sz w:val="24"/>
                <w:szCs w:val="24"/>
              </w:rPr>
              <w:t>74 57 05 76</w:t>
            </w:r>
          </w:p>
          <w:p w:rsidR="001D7577" w:rsidRPr="009A3FED" w:rsidRDefault="006513F8" w:rsidP="006513F8">
            <w:pPr>
              <w:tabs>
                <w:tab w:val="left" w:pos="720"/>
                <w:tab w:val="right" w:leader="dot" w:pos="8640"/>
              </w:tabs>
              <w:rPr>
                <w:rFonts w:ascii="Book Antiqua" w:hAnsi="Book Antiqua"/>
                <w:b/>
              </w:rPr>
            </w:pPr>
            <w:r w:rsidRPr="009A3FED">
              <w:rPr>
                <w:rFonts w:ascii="Book Antiqua" w:hAnsi="Book Antiqua"/>
                <w:sz w:val="24"/>
                <w:szCs w:val="24"/>
              </w:rPr>
              <w:t xml:space="preserve">E-mail : </w:t>
            </w:r>
            <w:r>
              <w:rPr>
                <w:rFonts w:ascii="Book Antiqua" w:hAnsi="Book Antiqua"/>
                <w:sz w:val="24"/>
                <w:szCs w:val="24"/>
              </w:rPr>
              <w:t>sissokosaliou17@gmail.com</w:t>
            </w:r>
          </w:p>
        </w:tc>
        <w:tc>
          <w:tcPr>
            <w:tcW w:w="1457" w:type="dxa"/>
            <w:shd w:val="clear" w:color="auto" w:fill="auto"/>
            <w:vAlign w:val="center"/>
            <w:hideMark/>
          </w:tcPr>
          <w:p w:rsidR="00A814E5" w:rsidRPr="009A3FED" w:rsidRDefault="00A814E5" w:rsidP="00A814E5">
            <w:pPr>
              <w:jc w:val="center"/>
              <w:rPr>
                <w:rFonts w:ascii="Book Antiqua" w:hAnsi="Book Antiqua"/>
                <w:sz w:val="22"/>
                <w:szCs w:val="22"/>
              </w:rPr>
            </w:pPr>
            <w:r w:rsidRPr="009A3FED">
              <w:rPr>
                <w:rFonts w:ascii="Book Antiqua" w:hAnsi="Book Antiqua"/>
                <w:sz w:val="22"/>
                <w:szCs w:val="22"/>
              </w:rPr>
              <w:t>Mali</w:t>
            </w:r>
          </w:p>
          <w:p w:rsidR="001D7577" w:rsidRPr="009A3FED" w:rsidRDefault="001D7577" w:rsidP="006A6947">
            <w:pPr>
              <w:jc w:val="center"/>
              <w:rPr>
                <w:rFonts w:ascii="Book Antiqua" w:hAnsi="Book Antiqua"/>
                <w:sz w:val="24"/>
                <w:szCs w:val="24"/>
              </w:rPr>
            </w:pPr>
          </w:p>
        </w:tc>
        <w:tc>
          <w:tcPr>
            <w:tcW w:w="1417" w:type="dxa"/>
            <w:shd w:val="clear" w:color="auto" w:fill="auto"/>
            <w:vAlign w:val="center"/>
            <w:hideMark/>
          </w:tcPr>
          <w:p w:rsidR="001D7577" w:rsidRPr="006C6C29" w:rsidRDefault="008E0B81" w:rsidP="006A6947">
            <w:pPr>
              <w:jc w:val="center"/>
              <w:rPr>
                <w:rFonts w:ascii="Book Antiqua" w:hAnsi="Book Antiqua"/>
                <w:sz w:val="24"/>
                <w:szCs w:val="24"/>
              </w:rPr>
            </w:pPr>
            <w:r w:rsidRPr="006C6C29">
              <w:rPr>
                <w:rFonts w:ascii="Book Antiqua" w:hAnsi="Book Antiqua"/>
                <w:sz w:val="24"/>
                <w:szCs w:val="24"/>
              </w:rPr>
              <w:t>0</w:t>
            </w:r>
            <w:r w:rsidR="006C6C29" w:rsidRPr="006C6C29">
              <w:rPr>
                <w:rFonts w:ascii="Book Antiqua" w:hAnsi="Book Antiqua"/>
                <w:sz w:val="24"/>
                <w:szCs w:val="24"/>
              </w:rPr>
              <w:t>1</w:t>
            </w:r>
          </w:p>
        </w:tc>
        <w:tc>
          <w:tcPr>
            <w:tcW w:w="2127" w:type="dxa"/>
            <w:shd w:val="clear" w:color="auto" w:fill="auto"/>
            <w:vAlign w:val="center"/>
            <w:hideMark/>
          </w:tcPr>
          <w:p w:rsidR="001D7577" w:rsidRPr="009A3FED" w:rsidRDefault="002A2B11" w:rsidP="006A6947">
            <w:pPr>
              <w:jc w:val="center"/>
              <w:rPr>
                <w:rFonts w:ascii="Book Antiqua" w:hAnsi="Book Antiqua"/>
                <w:sz w:val="24"/>
                <w:szCs w:val="24"/>
              </w:rPr>
            </w:pPr>
            <w:r>
              <w:rPr>
                <w:rFonts w:ascii="Book Antiqua" w:hAnsi="Book Antiqua"/>
                <w:sz w:val="24"/>
                <w:szCs w:val="24"/>
              </w:rPr>
              <w:t>6</w:t>
            </w:r>
            <w:r w:rsidRPr="002A2B11">
              <w:rPr>
                <w:rFonts w:ascii="Book Antiqua" w:hAnsi="Book Antiqua"/>
                <w:sz w:val="24"/>
                <w:szCs w:val="24"/>
                <w:vertAlign w:val="superscript"/>
              </w:rPr>
              <w:t>ème</w:t>
            </w:r>
            <w:r>
              <w:rPr>
                <w:rFonts w:ascii="Book Antiqua" w:hAnsi="Book Antiqua"/>
                <w:sz w:val="24"/>
                <w:szCs w:val="24"/>
              </w:rPr>
              <w:t xml:space="preserve"> </w:t>
            </w:r>
            <w:proofErr w:type="spellStart"/>
            <w:r>
              <w:rPr>
                <w:rFonts w:ascii="Book Antiqua" w:hAnsi="Book Antiqua"/>
                <w:sz w:val="24"/>
                <w:szCs w:val="24"/>
              </w:rPr>
              <w:t>exequo</w:t>
            </w:r>
            <w:proofErr w:type="spellEnd"/>
          </w:p>
        </w:tc>
      </w:tr>
      <w:tr w:rsidR="00A814E5" w:rsidRPr="009A3FED" w:rsidTr="006C6C29">
        <w:trPr>
          <w:trHeight w:val="948"/>
        </w:trPr>
        <w:tc>
          <w:tcPr>
            <w:tcW w:w="568" w:type="dxa"/>
            <w:shd w:val="clear" w:color="auto" w:fill="auto"/>
            <w:vAlign w:val="center"/>
            <w:hideMark/>
          </w:tcPr>
          <w:p w:rsidR="00A814E5" w:rsidRPr="009A3FED" w:rsidRDefault="008E0B81" w:rsidP="001D7577">
            <w:pPr>
              <w:jc w:val="center"/>
              <w:rPr>
                <w:rFonts w:ascii="Book Antiqua" w:hAnsi="Book Antiqua"/>
                <w:sz w:val="24"/>
                <w:szCs w:val="24"/>
              </w:rPr>
            </w:pPr>
            <w:r w:rsidRPr="009A3FED">
              <w:rPr>
                <w:rFonts w:ascii="Book Antiqua" w:hAnsi="Book Antiqua"/>
                <w:sz w:val="24"/>
                <w:szCs w:val="24"/>
              </w:rPr>
              <w:t>0</w:t>
            </w:r>
            <w:r w:rsidR="006513F8">
              <w:rPr>
                <w:rFonts w:ascii="Book Antiqua" w:hAnsi="Book Antiqua"/>
                <w:sz w:val="24"/>
                <w:szCs w:val="24"/>
              </w:rPr>
              <w:t>7</w:t>
            </w:r>
          </w:p>
        </w:tc>
        <w:tc>
          <w:tcPr>
            <w:tcW w:w="5347" w:type="dxa"/>
            <w:shd w:val="clear" w:color="auto" w:fill="auto"/>
            <w:hideMark/>
          </w:tcPr>
          <w:p w:rsidR="008E0B81" w:rsidRPr="009A3FED" w:rsidRDefault="008E0B81" w:rsidP="007E2B07">
            <w:pPr>
              <w:pStyle w:val="Default"/>
              <w:rPr>
                <w:rFonts w:ascii="Book Antiqua" w:hAnsi="Book Antiqua"/>
                <w:b/>
                <w:color w:val="auto"/>
                <w:u w:val="single"/>
              </w:rPr>
            </w:pPr>
          </w:p>
          <w:p w:rsidR="006513F8" w:rsidRDefault="008E0B81" w:rsidP="006513F8">
            <w:pPr>
              <w:pStyle w:val="PrformatHTML"/>
              <w:shd w:val="clear" w:color="auto" w:fill="FFFFFF"/>
              <w:rPr>
                <w:rFonts w:ascii="Book Antiqua" w:eastAsia="Calibri" w:hAnsi="Book Antiqua"/>
                <w:sz w:val="24"/>
                <w:szCs w:val="24"/>
              </w:rPr>
            </w:pPr>
            <w:r w:rsidRPr="009A3FED">
              <w:rPr>
                <w:rFonts w:ascii="Book Antiqua" w:hAnsi="Book Antiqua"/>
                <w:sz w:val="22"/>
                <w:szCs w:val="22"/>
              </w:rPr>
              <w:t xml:space="preserve"> </w:t>
            </w:r>
            <w:r w:rsidR="006513F8" w:rsidRPr="009A3FED">
              <w:rPr>
                <w:rFonts w:ascii="Book Antiqua" w:hAnsi="Book Antiqua"/>
                <w:b/>
                <w:sz w:val="24"/>
                <w:u w:val="single"/>
              </w:rPr>
              <w:t>PLI N°07</w:t>
            </w:r>
            <w:r w:rsidR="006513F8" w:rsidRPr="009A3FED">
              <w:rPr>
                <w:rFonts w:ascii="Book Antiqua" w:hAnsi="Book Antiqua"/>
                <w:b/>
                <w:sz w:val="24"/>
              </w:rPr>
              <w:t xml:space="preserve">: </w:t>
            </w:r>
            <w:r w:rsidR="006513F8" w:rsidRPr="005B315A">
              <w:rPr>
                <w:rFonts w:ascii="Book Antiqua" w:hAnsi="Book Antiqua"/>
                <w:b/>
                <w:sz w:val="24"/>
              </w:rPr>
              <w:t>SOCIETE DE DEVELOPPEMENT INTERNATIONAL (SDI</w:t>
            </w:r>
            <w:r w:rsidR="006513F8">
              <w:rPr>
                <w:rFonts w:ascii="Book Antiqua" w:hAnsi="Book Antiqua"/>
                <w:b/>
                <w:sz w:val="24"/>
              </w:rPr>
              <w:t xml:space="preserve">, </w:t>
            </w:r>
            <w:r w:rsidR="006513F8">
              <w:rPr>
                <w:rFonts w:ascii="Book Antiqua" w:eastAsia="Calibri" w:hAnsi="Book Antiqua"/>
                <w:sz w:val="24"/>
                <w:szCs w:val="24"/>
              </w:rPr>
              <w:t xml:space="preserve">710 route de la </w:t>
            </w:r>
            <w:proofErr w:type="spellStart"/>
            <w:r w:rsidR="006513F8">
              <w:rPr>
                <w:rFonts w:ascii="Book Antiqua" w:eastAsia="Calibri" w:hAnsi="Book Antiqua"/>
                <w:sz w:val="24"/>
                <w:szCs w:val="24"/>
              </w:rPr>
              <w:t>Suète</w:t>
            </w:r>
            <w:proofErr w:type="spellEnd"/>
            <w:r w:rsidR="006513F8">
              <w:rPr>
                <w:rFonts w:ascii="Book Antiqua" w:eastAsia="Calibri" w:hAnsi="Book Antiqua"/>
                <w:sz w:val="24"/>
                <w:szCs w:val="24"/>
              </w:rPr>
              <w:t>, Québec,</w:t>
            </w:r>
          </w:p>
          <w:p w:rsidR="00A814E5" w:rsidRPr="009A3FED" w:rsidRDefault="006513F8" w:rsidP="006513F8">
            <w:pPr>
              <w:pStyle w:val="Default"/>
              <w:rPr>
                <w:rFonts w:ascii="Book Antiqua" w:hAnsi="Book Antiqua"/>
                <w:color w:val="auto"/>
              </w:rPr>
            </w:pPr>
            <w:r>
              <w:rPr>
                <w:rFonts w:ascii="Book Antiqua" w:hAnsi="Book Antiqua" w:cs="Courier New"/>
              </w:rPr>
              <w:t>Email :contact@sdi-qc.org/sodevi.qcgmail.com</w:t>
            </w:r>
          </w:p>
        </w:tc>
        <w:tc>
          <w:tcPr>
            <w:tcW w:w="1457" w:type="dxa"/>
            <w:shd w:val="clear" w:color="auto" w:fill="auto"/>
            <w:vAlign w:val="center"/>
            <w:hideMark/>
          </w:tcPr>
          <w:p w:rsidR="008E0B81" w:rsidRPr="009A3FED" w:rsidRDefault="0035160E" w:rsidP="0035160E">
            <w:pPr>
              <w:rPr>
                <w:rFonts w:ascii="Book Antiqua" w:hAnsi="Book Antiqua"/>
                <w:sz w:val="22"/>
                <w:szCs w:val="22"/>
              </w:rPr>
            </w:pPr>
            <w:r>
              <w:rPr>
                <w:rFonts w:ascii="Book Antiqua" w:hAnsi="Book Antiqua"/>
                <w:sz w:val="22"/>
                <w:szCs w:val="22"/>
              </w:rPr>
              <w:t>CANADA</w:t>
            </w:r>
          </w:p>
        </w:tc>
        <w:tc>
          <w:tcPr>
            <w:tcW w:w="1417" w:type="dxa"/>
            <w:shd w:val="clear" w:color="auto" w:fill="auto"/>
            <w:vAlign w:val="center"/>
            <w:hideMark/>
          </w:tcPr>
          <w:p w:rsidR="00A814E5" w:rsidRPr="009B5AEE" w:rsidRDefault="008E0B81" w:rsidP="00A814E5">
            <w:pPr>
              <w:jc w:val="center"/>
              <w:rPr>
                <w:rFonts w:ascii="Book Antiqua" w:hAnsi="Book Antiqua"/>
                <w:sz w:val="24"/>
                <w:szCs w:val="24"/>
              </w:rPr>
            </w:pPr>
            <w:r w:rsidRPr="009B5AEE">
              <w:rPr>
                <w:rFonts w:ascii="Book Antiqua" w:hAnsi="Book Antiqua"/>
                <w:sz w:val="24"/>
                <w:szCs w:val="24"/>
              </w:rPr>
              <w:t>02</w:t>
            </w:r>
          </w:p>
        </w:tc>
        <w:tc>
          <w:tcPr>
            <w:tcW w:w="2127" w:type="dxa"/>
            <w:shd w:val="clear" w:color="auto" w:fill="auto"/>
            <w:vAlign w:val="center"/>
            <w:hideMark/>
          </w:tcPr>
          <w:p w:rsidR="00A814E5" w:rsidRDefault="002A2B11" w:rsidP="006A6947">
            <w:pPr>
              <w:jc w:val="center"/>
              <w:rPr>
                <w:rFonts w:ascii="Book Antiqua" w:hAnsi="Book Antiqua"/>
                <w:sz w:val="24"/>
                <w:szCs w:val="24"/>
              </w:rPr>
            </w:pPr>
            <w:r>
              <w:rPr>
                <w:rFonts w:ascii="Book Antiqua" w:hAnsi="Book Antiqua"/>
                <w:sz w:val="24"/>
                <w:szCs w:val="24"/>
              </w:rPr>
              <w:t>3</w:t>
            </w:r>
            <w:r w:rsidRPr="002A2B11">
              <w:rPr>
                <w:rFonts w:ascii="Book Antiqua" w:hAnsi="Book Antiqua"/>
                <w:sz w:val="24"/>
                <w:szCs w:val="24"/>
                <w:vertAlign w:val="superscript"/>
              </w:rPr>
              <w:t>ème</w:t>
            </w:r>
            <w:r>
              <w:rPr>
                <w:rFonts w:ascii="Book Antiqua" w:hAnsi="Book Antiqua"/>
                <w:sz w:val="24"/>
                <w:szCs w:val="24"/>
              </w:rPr>
              <w:t xml:space="preserve"> </w:t>
            </w:r>
            <w:proofErr w:type="spellStart"/>
            <w:r>
              <w:rPr>
                <w:rFonts w:ascii="Book Antiqua" w:hAnsi="Book Antiqua"/>
                <w:sz w:val="24"/>
                <w:szCs w:val="24"/>
              </w:rPr>
              <w:t>exequo</w:t>
            </w:r>
            <w:proofErr w:type="spellEnd"/>
          </w:p>
          <w:p w:rsidR="002A2B11" w:rsidRPr="009A3FED" w:rsidRDefault="002A2B11" w:rsidP="006A6947">
            <w:pPr>
              <w:jc w:val="center"/>
              <w:rPr>
                <w:rFonts w:ascii="Book Antiqua" w:hAnsi="Book Antiqua"/>
                <w:sz w:val="24"/>
                <w:szCs w:val="24"/>
              </w:rPr>
            </w:pPr>
          </w:p>
        </w:tc>
      </w:tr>
      <w:tr w:rsidR="00A814E5" w:rsidRPr="009A3FED" w:rsidTr="006C6C29">
        <w:trPr>
          <w:trHeight w:val="1701"/>
        </w:trPr>
        <w:tc>
          <w:tcPr>
            <w:tcW w:w="568" w:type="dxa"/>
            <w:shd w:val="clear" w:color="auto" w:fill="auto"/>
            <w:vAlign w:val="center"/>
            <w:hideMark/>
          </w:tcPr>
          <w:p w:rsidR="00A814E5" w:rsidRPr="009A3FED" w:rsidRDefault="008E0B81" w:rsidP="009C03F2">
            <w:pPr>
              <w:jc w:val="center"/>
              <w:rPr>
                <w:rFonts w:ascii="Book Antiqua" w:hAnsi="Book Antiqua"/>
                <w:sz w:val="24"/>
                <w:szCs w:val="24"/>
              </w:rPr>
            </w:pPr>
            <w:r w:rsidRPr="009A3FED">
              <w:rPr>
                <w:rFonts w:ascii="Book Antiqua" w:hAnsi="Book Antiqua"/>
                <w:sz w:val="24"/>
                <w:szCs w:val="24"/>
              </w:rPr>
              <w:t>0</w:t>
            </w:r>
            <w:r w:rsidR="0035160E">
              <w:rPr>
                <w:rFonts w:ascii="Book Antiqua" w:hAnsi="Book Antiqua"/>
                <w:sz w:val="24"/>
                <w:szCs w:val="24"/>
              </w:rPr>
              <w:t>9</w:t>
            </w:r>
          </w:p>
        </w:tc>
        <w:tc>
          <w:tcPr>
            <w:tcW w:w="5347" w:type="dxa"/>
            <w:shd w:val="clear" w:color="auto" w:fill="auto"/>
            <w:hideMark/>
          </w:tcPr>
          <w:p w:rsidR="008E0B81" w:rsidRPr="009A3FED" w:rsidRDefault="008E0B81" w:rsidP="008E0B81">
            <w:pPr>
              <w:widowControl w:val="0"/>
              <w:rPr>
                <w:rFonts w:ascii="Book Antiqua" w:hAnsi="Book Antiqua"/>
                <w:b/>
                <w:sz w:val="24"/>
                <w:u w:val="single"/>
              </w:rPr>
            </w:pPr>
          </w:p>
          <w:p w:rsidR="0035160E" w:rsidRDefault="0035160E" w:rsidP="0035160E">
            <w:pPr>
              <w:widowControl w:val="0"/>
              <w:rPr>
                <w:rFonts w:ascii="Book Antiqua" w:eastAsia="Calibri" w:hAnsi="Book Antiqua"/>
                <w:sz w:val="24"/>
                <w:szCs w:val="24"/>
                <w:lang w:val="en-US"/>
              </w:rPr>
            </w:pPr>
            <w:r w:rsidRPr="009A3FED">
              <w:rPr>
                <w:rFonts w:ascii="Book Antiqua" w:hAnsi="Book Antiqua"/>
                <w:b/>
                <w:sz w:val="24"/>
                <w:u w:val="single"/>
              </w:rPr>
              <w:t>PLI N°09</w:t>
            </w:r>
            <w:r w:rsidRPr="009A3FED">
              <w:rPr>
                <w:rFonts w:ascii="Book Antiqua" w:hAnsi="Book Antiqua"/>
                <w:b/>
                <w:sz w:val="24"/>
              </w:rPr>
              <w:t xml:space="preserve">: </w:t>
            </w:r>
            <w:r w:rsidRPr="005D1583">
              <w:rPr>
                <w:rFonts w:ascii="Book Antiqua" w:hAnsi="Book Antiqua"/>
                <w:b/>
                <w:sz w:val="24"/>
              </w:rPr>
              <w:t>DAOUNA-DEVELOPPEMENT RURAL (D.D.CONSEILS)</w:t>
            </w:r>
            <w:r>
              <w:rPr>
                <w:rFonts w:ascii="Book Antiqua" w:hAnsi="Book Antiqua"/>
                <w:b/>
                <w:sz w:val="24"/>
              </w:rPr>
              <w:t xml:space="preserve">, </w:t>
            </w:r>
            <w:proofErr w:type="spellStart"/>
            <w:r>
              <w:rPr>
                <w:rFonts w:ascii="Book Antiqua" w:eastAsia="Calibri" w:hAnsi="Book Antiqua"/>
                <w:sz w:val="24"/>
                <w:szCs w:val="24"/>
                <w:lang w:val="en-US"/>
              </w:rPr>
              <w:t>Sotuba</w:t>
            </w:r>
            <w:proofErr w:type="spellEnd"/>
            <w:r>
              <w:rPr>
                <w:rFonts w:ascii="Book Antiqua" w:eastAsia="Calibri" w:hAnsi="Book Antiqua"/>
                <w:sz w:val="24"/>
                <w:szCs w:val="24"/>
                <w:lang w:val="en-US"/>
              </w:rPr>
              <w:t xml:space="preserve"> ACI,</w:t>
            </w:r>
          </w:p>
          <w:p w:rsidR="0035160E" w:rsidRPr="009A3FED" w:rsidRDefault="0035160E" w:rsidP="0035160E">
            <w:pPr>
              <w:widowControl w:val="0"/>
              <w:rPr>
                <w:rFonts w:ascii="Book Antiqua" w:eastAsia="Calibri" w:hAnsi="Book Antiqua"/>
                <w:sz w:val="24"/>
                <w:szCs w:val="24"/>
                <w:lang w:val="en-US"/>
              </w:rPr>
            </w:pPr>
            <w:proofErr w:type="spellStart"/>
            <w:r>
              <w:rPr>
                <w:rFonts w:ascii="Book Antiqua" w:eastAsia="Calibri" w:hAnsi="Book Antiqua"/>
                <w:sz w:val="24"/>
                <w:szCs w:val="24"/>
                <w:lang w:val="en-US"/>
              </w:rPr>
              <w:t>Tél</w:t>
            </w:r>
            <w:proofErr w:type="spellEnd"/>
            <w:r>
              <w:rPr>
                <w:rFonts w:ascii="Book Antiqua" w:eastAsia="Calibri" w:hAnsi="Book Antiqua"/>
                <w:sz w:val="24"/>
                <w:szCs w:val="24"/>
                <w:lang w:val="en-US"/>
              </w:rPr>
              <w:t xml:space="preserve"> (223) 76 38 69 87/66 16 89 40</w:t>
            </w:r>
          </w:p>
          <w:p w:rsidR="00A814E5" w:rsidRPr="00C815E1" w:rsidRDefault="0035160E" w:rsidP="0035160E">
            <w:pPr>
              <w:pStyle w:val="PrformatHTML"/>
              <w:shd w:val="clear" w:color="auto" w:fill="FFFFFF"/>
              <w:rPr>
                <w:rFonts w:ascii="Book Antiqua" w:hAnsi="Book Antiqua" w:cs="Courier New"/>
                <w:b/>
              </w:rPr>
            </w:pPr>
            <w:r w:rsidRPr="009A3FED">
              <w:rPr>
                <w:rFonts w:ascii="Book Antiqua" w:eastAsia="Calibri" w:hAnsi="Book Antiqua"/>
                <w:sz w:val="24"/>
                <w:szCs w:val="24"/>
              </w:rPr>
              <w:t xml:space="preserve">E-mail : </w:t>
            </w:r>
            <w:r>
              <w:rPr>
                <w:rFonts w:ascii="Book Antiqua" w:eastAsia="Calibri" w:hAnsi="Book Antiqua"/>
                <w:sz w:val="24"/>
                <w:szCs w:val="24"/>
              </w:rPr>
              <w:t>samabdoul@yahoo.fr</w:t>
            </w:r>
          </w:p>
        </w:tc>
        <w:tc>
          <w:tcPr>
            <w:tcW w:w="1457" w:type="dxa"/>
            <w:shd w:val="clear" w:color="auto" w:fill="auto"/>
            <w:vAlign w:val="center"/>
            <w:hideMark/>
          </w:tcPr>
          <w:p w:rsidR="00A814E5" w:rsidRPr="009A3FED" w:rsidRDefault="00A814E5" w:rsidP="00A814E5">
            <w:pPr>
              <w:jc w:val="center"/>
              <w:rPr>
                <w:rFonts w:ascii="Book Antiqua" w:hAnsi="Book Antiqua"/>
                <w:sz w:val="22"/>
                <w:szCs w:val="22"/>
              </w:rPr>
            </w:pPr>
            <w:r w:rsidRPr="009A3FED">
              <w:rPr>
                <w:rFonts w:ascii="Book Antiqua" w:hAnsi="Book Antiqua"/>
                <w:sz w:val="22"/>
                <w:szCs w:val="22"/>
              </w:rPr>
              <w:t>Mali</w:t>
            </w:r>
          </w:p>
          <w:p w:rsidR="00A814E5" w:rsidRPr="009A3FED" w:rsidRDefault="00A814E5" w:rsidP="00512DBD">
            <w:pPr>
              <w:jc w:val="center"/>
              <w:rPr>
                <w:rFonts w:ascii="Book Antiqua" w:hAnsi="Book Antiqua"/>
                <w:sz w:val="22"/>
                <w:szCs w:val="22"/>
              </w:rPr>
            </w:pPr>
          </w:p>
        </w:tc>
        <w:tc>
          <w:tcPr>
            <w:tcW w:w="1417" w:type="dxa"/>
            <w:shd w:val="clear" w:color="auto" w:fill="auto"/>
            <w:vAlign w:val="center"/>
            <w:hideMark/>
          </w:tcPr>
          <w:p w:rsidR="00A814E5" w:rsidRPr="009A3FED" w:rsidRDefault="008E0B81" w:rsidP="00017234">
            <w:pPr>
              <w:jc w:val="center"/>
              <w:rPr>
                <w:rFonts w:ascii="Book Antiqua" w:hAnsi="Book Antiqua"/>
                <w:sz w:val="24"/>
                <w:szCs w:val="24"/>
              </w:rPr>
            </w:pPr>
            <w:r w:rsidRPr="009A3FED">
              <w:rPr>
                <w:rFonts w:ascii="Book Antiqua" w:hAnsi="Book Antiqua"/>
                <w:sz w:val="24"/>
                <w:szCs w:val="24"/>
              </w:rPr>
              <w:t>0</w:t>
            </w:r>
            <w:r w:rsidR="009B5AEE">
              <w:rPr>
                <w:rFonts w:ascii="Book Antiqua" w:hAnsi="Book Antiqua"/>
                <w:sz w:val="24"/>
                <w:szCs w:val="24"/>
              </w:rPr>
              <w:t>4</w:t>
            </w:r>
          </w:p>
        </w:tc>
        <w:tc>
          <w:tcPr>
            <w:tcW w:w="2127" w:type="dxa"/>
            <w:shd w:val="clear" w:color="auto" w:fill="auto"/>
            <w:vAlign w:val="center"/>
            <w:hideMark/>
          </w:tcPr>
          <w:p w:rsidR="00A814E5" w:rsidRPr="009A3FED" w:rsidRDefault="002A2B11" w:rsidP="006A6947">
            <w:pPr>
              <w:jc w:val="center"/>
              <w:rPr>
                <w:rFonts w:ascii="Book Antiqua" w:hAnsi="Book Antiqua"/>
                <w:sz w:val="24"/>
                <w:szCs w:val="24"/>
              </w:rPr>
            </w:pPr>
            <w:r>
              <w:rPr>
                <w:rFonts w:ascii="Book Antiqua" w:hAnsi="Book Antiqua"/>
                <w:sz w:val="24"/>
                <w:szCs w:val="24"/>
              </w:rPr>
              <w:t>2</w:t>
            </w:r>
            <w:r w:rsidRPr="002A2B11">
              <w:rPr>
                <w:rFonts w:ascii="Book Antiqua" w:hAnsi="Book Antiqua"/>
                <w:sz w:val="24"/>
                <w:szCs w:val="24"/>
                <w:vertAlign w:val="superscript"/>
              </w:rPr>
              <w:t>ème</w:t>
            </w:r>
            <w:r>
              <w:rPr>
                <w:rFonts w:ascii="Book Antiqua" w:hAnsi="Book Antiqua"/>
                <w:sz w:val="24"/>
                <w:szCs w:val="24"/>
              </w:rPr>
              <w:t xml:space="preserve"> </w:t>
            </w:r>
          </w:p>
        </w:tc>
      </w:tr>
      <w:tr w:rsidR="00A814E5" w:rsidRPr="009A3FED" w:rsidTr="006C6C29">
        <w:trPr>
          <w:trHeight w:val="1701"/>
        </w:trPr>
        <w:tc>
          <w:tcPr>
            <w:tcW w:w="568" w:type="dxa"/>
            <w:shd w:val="clear" w:color="auto" w:fill="auto"/>
            <w:vAlign w:val="center"/>
            <w:hideMark/>
          </w:tcPr>
          <w:p w:rsidR="00A814E5" w:rsidRPr="009A3FED" w:rsidRDefault="006C6C29" w:rsidP="009C03F2">
            <w:pPr>
              <w:jc w:val="center"/>
              <w:rPr>
                <w:rFonts w:ascii="Book Antiqua" w:hAnsi="Book Antiqua"/>
                <w:sz w:val="24"/>
                <w:szCs w:val="24"/>
              </w:rPr>
            </w:pPr>
            <w:r>
              <w:rPr>
                <w:rFonts w:ascii="Book Antiqua" w:hAnsi="Book Antiqua"/>
                <w:sz w:val="24"/>
                <w:szCs w:val="24"/>
              </w:rPr>
              <w:t>10</w:t>
            </w:r>
          </w:p>
        </w:tc>
        <w:tc>
          <w:tcPr>
            <w:tcW w:w="5347" w:type="dxa"/>
            <w:shd w:val="clear" w:color="auto" w:fill="auto"/>
            <w:hideMark/>
          </w:tcPr>
          <w:p w:rsidR="008E0B81" w:rsidRPr="009A3FED" w:rsidRDefault="008E0B81" w:rsidP="008E0B81">
            <w:pPr>
              <w:rPr>
                <w:rFonts w:ascii="Book Antiqua" w:hAnsi="Book Antiqua"/>
                <w:b/>
                <w:sz w:val="24"/>
                <w:u w:val="single"/>
              </w:rPr>
            </w:pPr>
          </w:p>
          <w:p w:rsidR="006C6C29" w:rsidRPr="00C815E1" w:rsidRDefault="006C6C29" w:rsidP="006C6C29">
            <w:pPr>
              <w:pStyle w:val="PrformatHTML"/>
              <w:shd w:val="clear" w:color="auto" w:fill="FFFFFF"/>
              <w:rPr>
                <w:rFonts w:ascii="Book Antiqua" w:hAnsi="Book Antiqua"/>
                <w:sz w:val="24"/>
                <w:szCs w:val="24"/>
              </w:rPr>
            </w:pPr>
            <w:r w:rsidRPr="00356167">
              <w:rPr>
                <w:rFonts w:ascii="Book Antiqua" w:hAnsi="Book Antiqua"/>
                <w:b/>
                <w:sz w:val="24"/>
              </w:rPr>
              <w:t xml:space="preserve">PLI N°10: KONI EXPERTISE, </w:t>
            </w:r>
            <w:r>
              <w:rPr>
                <w:rFonts w:ascii="Book Antiqua" w:hAnsi="Book Antiqua"/>
                <w:sz w:val="24"/>
                <w:szCs w:val="24"/>
              </w:rPr>
              <w:t xml:space="preserve">1208, route de Koulikoro, </w:t>
            </w:r>
            <w:proofErr w:type="spellStart"/>
            <w:r>
              <w:rPr>
                <w:rFonts w:ascii="Book Antiqua" w:hAnsi="Book Antiqua"/>
                <w:sz w:val="24"/>
                <w:szCs w:val="24"/>
              </w:rPr>
              <w:t>Korofina</w:t>
            </w:r>
            <w:proofErr w:type="spellEnd"/>
            <w:r>
              <w:rPr>
                <w:rFonts w:ascii="Book Antiqua" w:hAnsi="Book Antiqua"/>
                <w:sz w:val="24"/>
                <w:szCs w:val="24"/>
              </w:rPr>
              <w:t xml:space="preserve"> Bamako, tél : (+223) 20 24 92 87/20 24 50 18</w:t>
            </w:r>
            <w:r w:rsidRPr="00C815E1">
              <w:rPr>
                <w:rFonts w:ascii="Book Antiqua" w:hAnsi="Book Antiqua"/>
                <w:sz w:val="24"/>
                <w:szCs w:val="24"/>
              </w:rPr>
              <w:t xml:space="preserve"> </w:t>
            </w:r>
          </w:p>
          <w:p w:rsidR="008E0B81" w:rsidRPr="009A3FED" w:rsidRDefault="008E0B81" w:rsidP="008E0B81">
            <w:pPr>
              <w:rPr>
                <w:rFonts w:ascii="Book Antiqua" w:hAnsi="Book Antiqua"/>
                <w:b/>
              </w:rPr>
            </w:pPr>
          </w:p>
        </w:tc>
        <w:tc>
          <w:tcPr>
            <w:tcW w:w="1457" w:type="dxa"/>
            <w:shd w:val="clear" w:color="auto" w:fill="auto"/>
            <w:vAlign w:val="center"/>
            <w:hideMark/>
          </w:tcPr>
          <w:p w:rsidR="00A814E5" w:rsidRPr="009A3FED" w:rsidRDefault="00A814E5" w:rsidP="00A814E5">
            <w:pPr>
              <w:jc w:val="center"/>
              <w:rPr>
                <w:rFonts w:ascii="Book Antiqua" w:hAnsi="Book Antiqua"/>
                <w:sz w:val="22"/>
                <w:szCs w:val="22"/>
              </w:rPr>
            </w:pPr>
            <w:r w:rsidRPr="009A3FED">
              <w:rPr>
                <w:rFonts w:ascii="Book Antiqua" w:hAnsi="Book Antiqua"/>
                <w:sz w:val="22"/>
                <w:szCs w:val="22"/>
              </w:rPr>
              <w:t>Mali</w:t>
            </w:r>
          </w:p>
          <w:p w:rsidR="00A814E5" w:rsidRPr="009A3FED" w:rsidRDefault="00A814E5" w:rsidP="00512DBD">
            <w:pPr>
              <w:jc w:val="center"/>
              <w:rPr>
                <w:rFonts w:ascii="Book Antiqua" w:hAnsi="Book Antiqua"/>
                <w:sz w:val="24"/>
                <w:szCs w:val="24"/>
              </w:rPr>
            </w:pPr>
          </w:p>
        </w:tc>
        <w:tc>
          <w:tcPr>
            <w:tcW w:w="1417" w:type="dxa"/>
            <w:shd w:val="clear" w:color="auto" w:fill="auto"/>
            <w:vAlign w:val="center"/>
            <w:hideMark/>
          </w:tcPr>
          <w:p w:rsidR="00A814E5" w:rsidRPr="009A3FED" w:rsidRDefault="008E0B81" w:rsidP="00A814E5">
            <w:pPr>
              <w:jc w:val="center"/>
              <w:rPr>
                <w:rFonts w:ascii="Book Antiqua" w:hAnsi="Book Antiqua"/>
                <w:sz w:val="24"/>
                <w:szCs w:val="24"/>
              </w:rPr>
            </w:pPr>
            <w:r w:rsidRPr="009A3FED">
              <w:rPr>
                <w:rFonts w:ascii="Book Antiqua" w:hAnsi="Book Antiqua"/>
                <w:sz w:val="24"/>
                <w:szCs w:val="24"/>
              </w:rPr>
              <w:t>02</w:t>
            </w:r>
          </w:p>
        </w:tc>
        <w:tc>
          <w:tcPr>
            <w:tcW w:w="2127" w:type="dxa"/>
            <w:shd w:val="clear" w:color="auto" w:fill="auto"/>
            <w:vAlign w:val="center"/>
            <w:hideMark/>
          </w:tcPr>
          <w:p w:rsidR="002A2B11" w:rsidRDefault="002A2B11" w:rsidP="002A2B11">
            <w:pPr>
              <w:jc w:val="center"/>
              <w:rPr>
                <w:rFonts w:ascii="Book Antiqua" w:hAnsi="Book Antiqua"/>
                <w:sz w:val="24"/>
                <w:szCs w:val="24"/>
              </w:rPr>
            </w:pPr>
            <w:r>
              <w:rPr>
                <w:rFonts w:ascii="Book Antiqua" w:hAnsi="Book Antiqua"/>
                <w:sz w:val="24"/>
                <w:szCs w:val="24"/>
              </w:rPr>
              <w:t>3</w:t>
            </w:r>
            <w:r w:rsidRPr="002A2B11">
              <w:rPr>
                <w:rFonts w:ascii="Book Antiqua" w:hAnsi="Book Antiqua"/>
                <w:sz w:val="24"/>
                <w:szCs w:val="24"/>
                <w:vertAlign w:val="superscript"/>
              </w:rPr>
              <w:t>ème</w:t>
            </w:r>
            <w:r>
              <w:rPr>
                <w:rFonts w:ascii="Book Antiqua" w:hAnsi="Book Antiqua"/>
                <w:sz w:val="24"/>
                <w:szCs w:val="24"/>
              </w:rPr>
              <w:t xml:space="preserve"> </w:t>
            </w:r>
            <w:proofErr w:type="spellStart"/>
            <w:r>
              <w:rPr>
                <w:rFonts w:ascii="Book Antiqua" w:hAnsi="Book Antiqua"/>
                <w:sz w:val="24"/>
                <w:szCs w:val="24"/>
              </w:rPr>
              <w:t>exequo</w:t>
            </w:r>
            <w:proofErr w:type="spellEnd"/>
          </w:p>
          <w:p w:rsidR="00A814E5" w:rsidRPr="009A3FED" w:rsidRDefault="00A814E5" w:rsidP="00A3594B">
            <w:pPr>
              <w:jc w:val="center"/>
              <w:rPr>
                <w:rFonts w:ascii="Book Antiqua" w:hAnsi="Book Antiqua"/>
                <w:sz w:val="24"/>
                <w:szCs w:val="24"/>
                <w:vertAlign w:val="superscript"/>
              </w:rPr>
            </w:pPr>
          </w:p>
        </w:tc>
      </w:tr>
      <w:tr w:rsidR="006C6C29" w:rsidRPr="009A3FED" w:rsidTr="006C6C29">
        <w:trPr>
          <w:trHeight w:val="1701"/>
        </w:trPr>
        <w:tc>
          <w:tcPr>
            <w:tcW w:w="5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C6C29" w:rsidRPr="009A3FED" w:rsidRDefault="006C6C29" w:rsidP="002A2B11">
            <w:pPr>
              <w:jc w:val="center"/>
              <w:rPr>
                <w:rFonts w:ascii="Book Antiqua" w:hAnsi="Book Antiqua"/>
                <w:sz w:val="24"/>
                <w:szCs w:val="24"/>
              </w:rPr>
            </w:pPr>
            <w:r>
              <w:rPr>
                <w:rFonts w:ascii="Book Antiqua" w:hAnsi="Book Antiqua"/>
                <w:sz w:val="24"/>
                <w:szCs w:val="24"/>
              </w:rPr>
              <w:lastRenderedPageBreak/>
              <w:t>11</w:t>
            </w:r>
          </w:p>
        </w:tc>
        <w:tc>
          <w:tcPr>
            <w:tcW w:w="5347" w:type="dxa"/>
            <w:tcBorders>
              <w:top w:val="double" w:sz="6" w:space="0" w:color="auto"/>
              <w:left w:val="double" w:sz="6" w:space="0" w:color="auto"/>
              <w:bottom w:val="double" w:sz="6" w:space="0" w:color="auto"/>
              <w:right w:val="double" w:sz="6" w:space="0" w:color="auto"/>
            </w:tcBorders>
            <w:shd w:val="clear" w:color="auto" w:fill="auto"/>
            <w:hideMark/>
          </w:tcPr>
          <w:p w:rsidR="006C6C29" w:rsidRPr="009A3FED" w:rsidRDefault="006C6C29" w:rsidP="002A2B11">
            <w:pPr>
              <w:rPr>
                <w:rFonts w:ascii="Book Antiqua" w:hAnsi="Book Antiqua"/>
                <w:b/>
                <w:sz w:val="24"/>
                <w:u w:val="single"/>
              </w:rPr>
            </w:pPr>
          </w:p>
          <w:p w:rsidR="006C6C29" w:rsidRPr="00C815E1" w:rsidRDefault="006C6C29" w:rsidP="006C6C29">
            <w:pPr>
              <w:pStyle w:val="PrformatHTML"/>
              <w:shd w:val="clear" w:color="auto" w:fill="FFFFFF"/>
              <w:rPr>
                <w:rFonts w:ascii="Book Antiqua" w:hAnsi="Book Antiqua"/>
                <w:sz w:val="24"/>
                <w:szCs w:val="24"/>
              </w:rPr>
            </w:pPr>
            <w:r w:rsidRPr="007A558C">
              <w:rPr>
                <w:rFonts w:ascii="Book Antiqua" w:hAnsi="Book Antiqua"/>
                <w:b/>
                <w:sz w:val="24"/>
              </w:rPr>
              <w:t>PLI N°11</w:t>
            </w:r>
            <w:r w:rsidRPr="009A3FED">
              <w:rPr>
                <w:rFonts w:ascii="Book Antiqua" w:hAnsi="Book Antiqua"/>
                <w:b/>
                <w:sz w:val="24"/>
              </w:rPr>
              <w:t xml:space="preserve">: </w:t>
            </w:r>
            <w:r w:rsidRPr="00905CD0">
              <w:rPr>
                <w:rFonts w:ascii="Book Antiqua" w:hAnsi="Book Antiqua"/>
                <w:b/>
                <w:sz w:val="24"/>
              </w:rPr>
              <w:t>SCAGE  SAS</w:t>
            </w:r>
            <w:r>
              <w:rPr>
                <w:rFonts w:ascii="Book Antiqua" w:hAnsi="Book Antiqua"/>
                <w:b/>
                <w:sz w:val="24"/>
              </w:rPr>
              <w:t xml:space="preserve">, </w:t>
            </w:r>
            <w:proofErr w:type="spellStart"/>
            <w:r>
              <w:rPr>
                <w:rFonts w:ascii="Book Antiqua" w:hAnsi="Book Antiqua"/>
                <w:sz w:val="24"/>
                <w:szCs w:val="24"/>
              </w:rPr>
              <w:t>Niamakoro</w:t>
            </w:r>
            <w:proofErr w:type="spellEnd"/>
            <w:r>
              <w:rPr>
                <w:rFonts w:ascii="Book Antiqua" w:hAnsi="Book Antiqua"/>
                <w:sz w:val="24"/>
                <w:szCs w:val="24"/>
              </w:rPr>
              <w:t xml:space="preserve"> Cité UNICEF à 300 mètre de la station TOTAL coté nord, rue : 183, Porte : 20</w:t>
            </w:r>
            <w:r w:rsidRPr="00C815E1">
              <w:rPr>
                <w:rFonts w:ascii="Book Antiqua" w:hAnsi="Book Antiqua"/>
                <w:sz w:val="24"/>
                <w:szCs w:val="24"/>
              </w:rPr>
              <w:t xml:space="preserve"> </w:t>
            </w:r>
          </w:p>
          <w:p w:rsidR="006C6C29" w:rsidRDefault="006C6C29" w:rsidP="006C6C29">
            <w:pPr>
              <w:pStyle w:val="PrformatHTML"/>
              <w:shd w:val="clear" w:color="auto" w:fill="FFFFFF"/>
              <w:rPr>
                <w:rFonts w:ascii="Book Antiqua" w:hAnsi="Book Antiqua"/>
                <w:sz w:val="24"/>
                <w:szCs w:val="24"/>
              </w:rPr>
            </w:pPr>
            <w:r>
              <w:rPr>
                <w:rFonts w:ascii="Book Antiqua" w:hAnsi="Book Antiqua"/>
                <w:sz w:val="24"/>
                <w:szCs w:val="24"/>
              </w:rPr>
              <w:t>Tél (223) 20 20 31 99/76 29 08</w:t>
            </w:r>
          </w:p>
          <w:p w:rsidR="006C6C29" w:rsidRPr="006C6C29" w:rsidRDefault="006C6C29" w:rsidP="006C6C29">
            <w:pPr>
              <w:rPr>
                <w:rFonts w:ascii="Book Antiqua" w:hAnsi="Book Antiqua"/>
                <w:b/>
                <w:sz w:val="24"/>
                <w:u w:val="single"/>
              </w:rPr>
            </w:pPr>
            <w:r w:rsidRPr="00C815E1">
              <w:rPr>
                <w:rFonts w:ascii="Book Antiqua" w:hAnsi="Book Antiqua"/>
                <w:sz w:val="24"/>
                <w:szCs w:val="24"/>
              </w:rPr>
              <w:t xml:space="preserve"> Bamako Mali</w:t>
            </w:r>
          </w:p>
        </w:tc>
        <w:tc>
          <w:tcPr>
            <w:tcW w:w="1457"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C6C29" w:rsidRPr="009A3FED" w:rsidRDefault="006C6C29" w:rsidP="002A2B11">
            <w:pPr>
              <w:jc w:val="center"/>
              <w:rPr>
                <w:rFonts w:ascii="Book Antiqua" w:hAnsi="Book Antiqua"/>
                <w:sz w:val="22"/>
                <w:szCs w:val="22"/>
              </w:rPr>
            </w:pPr>
            <w:r w:rsidRPr="009A3FED">
              <w:rPr>
                <w:rFonts w:ascii="Book Antiqua" w:hAnsi="Book Antiqua"/>
                <w:sz w:val="22"/>
                <w:szCs w:val="22"/>
              </w:rPr>
              <w:t>Mali</w:t>
            </w:r>
          </w:p>
          <w:p w:rsidR="006C6C29" w:rsidRPr="006C6C29" w:rsidRDefault="006C6C29" w:rsidP="002A2B11">
            <w:pPr>
              <w:jc w:val="center"/>
              <w:rPr>
                <w:rFonts w:ascii="Book Antiqua" w:hAnsi="Book Antiqua"/>
                <w:sz w:val="22"/>
                <w:szCs w:val="22"/>
              </w:rPr>
            </w:pPr>
          </w:p>
        </w:tc>
        <w:tc>
          <w:tcPr>
            <w:tcW w:w="1417"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C6C29" w:rsidRPr="009A3FED" w:rsidRDefault="006C6C29" w:rsidP="002A2B11">
            <w:pPr>
              <w:jc w:val="center"/>
              <w:rPr>
                <w:rFonts w:ascii="Book Antiqua" w:hAnsi="Book Antiqua"/>
                <w:sz w:val="24"/>
                <w:szCs w:val="24"/>
              </w:rPr>
            </w:pPr>
            <w:r w:rsidRPr="009A3FED">
              <w:rPr>
                <w:rFonts w:ascii="Book Antiqua" w:hAnsi="Book Antiqua"/>
                <w:sz w:val="24"/>
                <w:szCs w:val="24"/>
              </w:rPr>
              <w:t>0</w:t>
            </w:r>
            <w:r w:rsidR="009B5AEE">
              <w:rPr>
                <w:rFonts w:ascii="Book Antiqua" w:hAnsi="Book Antiqua"/>
                <w:sz w:val="24"/>
                <w:szCs w:val="24"/>
              </w:rPr>
              <w:t>1</w:t>
            </w:r>
          </w:p>
        </w:tc>
        <w:tc>
          <w:tcPr>
            <w:tcW w:w="2127"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C6C29" w:rsidRPr="006C6C29" w:rsidRDefault="002A2B11" w:rsidP="002A2B11">
            <w:pPr>
              <w:jc w:val="center"/>
              <w:rPr>
                <w:rFonts w:ascii="Book Antiqua" w:hAnsi="Book Antiqua"/>
                <w:sz w:val="24"/>
                <w:szCs w:val="24"/>
              </w:rPr>
            </w:pPr>
            <w:r>
              <w:rPr>
                <w:rFonts w:ascii="Book Antiqua" w:hAnsi="Book Antiqua"/>
                <w:sz w:val="24"/>
                <w:szCs w:val="24"/>
              </w:rPr>
              <w:t>6</w:t>
            </w:r>
            <w:r w:rsidRPr="002A2B11">
              <w:rPr>
                <w:rFonts w:ascii="Book Antiqua" w:hAnsi="Book Antiqua"/>
                <w:sz w:val="24"/>
                <w:szCs w:val="24"/>
                <w:vertAlign w:val="superscript"/>
              </w:rPr>
              <w:t>ème</w:t>
            </w:r>
            <w:r>
              <w:rPr>
                <w:rFonts w:ascii="Book Antiqua" w:hAnsi="Book Antiqua"/>
                <w:sz w:val="24"/>
                <w:szCs w:val="24"/>
              </w:rPr>
              <w:t xml:space="preserve"> </w:t>
            </w:r>
            <w:proofErr w:type="spellStart"/>
            <w:r>
              <w:rPr>
                <w:rFonts w:ascii="Book Antiqua" w:hAnsi="Book Antiqua"/>
                <w:sz w:val="24"/>
                <w:szCs w:val="24"/>
              </w:rPr>
              <w:t>exequo</w:t>
            </w:r>
            <w:proofErr w:type="spellEnd"/>
            <w:r w:rsidR="006C6C29" w:rsidRPr="009A3FED">
              <w:rPr>
                <w:rFonts w:ascii="Book Antiqua" w:hAnsi="Book Antiqua"/>
                <w:sz w:val="24"/>
                <w:szCs w:val="24"/>
              </w:rPr>
              <w:t xml:space="preserve"> </w:t>
            </w:r>
          </w:p>
        </w:tc>
      </w:tr>
      <w:tr w:rsidR="006C6C29" w:rsidRPr="009A3FED" w:rsidTr="006C6C29">
        <w:trPr>
          <w:trHeight w:val="1701"/>
        </w:trPr>
        <w:tc>
          <w:tcPr>
            <w:tcW w:w="568"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C6C29" w:rsidRPr="009A3FED" w:rsidRDefault="006C6C29" w:rsidP="002A2B11">
            <w:pPr>
              <w:jc w:val="center"/>
              <w:rPr>
                <w:rFonts w:ascii="Book Antiqua" w:hAnsi="Book Antiqua"/>
                <w:sz w:val="24"/>
                <w:szCs w:val="24"/>
              </w:rPr>
            </w:pPr>
            <w:r>
              <w:rPr>
                <w:rFonts w:ascii="Book Antiqua" w:hAnsi="Book Antiqua"/>
                <w:sz w:val="24"/>
                <w:szCs w:val="24"/>
              </w:rPr>
              <w:t>13</w:t>
            </w:r>
          </w:p>
        </w:tc>
        <w:tc>
          <w:tcPr>
            <w:tcW w:w="5347" w:type="dxa"/>
            <w:tcBorders>
              <w:top w:val="double" w:sz="6" w:space="0" w:color="auto"/>
              <w:left w:val="double" w:sz="6" w:space="0" w:color="auto"/>
              <w:bottom w:val="double" w:sz="6" w:space="0" w:color="auto"/>
              <w:right w:val="double" w:sz="6" w:space="0" w:color="auto"/>
            </w:tcBorders>
            <w:shd w:val="clear" w:color="auto" w:fill="auto"/>
            <w:hideMark/>
          </w:tcPr>
          <w:p w:rsidR="006C6C29" w:rsidRPr="009A3FED" w:rsidRDefault="006C6C29" w:rsidP="002A2B11">
            <w:pPr>
              <w:rPr>
                <w:rFonts w:ascii="Book Antiqua" w:hAnsi="Book Antiqua"/>
                <w:b/>
                <w:sz w:val="24"/>
                <w:u w:val="single"/>
              </w:rPr>
            </w:pPr>
          </w:p>
          <w:p w:rsidR="006C6C29" w:rsidRPr="009A3FED" w:rsidRDefault="006C6C29" w:rsidP="006C6C29">
            <w:pPr>
              <w:autoSpaceDE w:val="0"/>
              <w:autoSpaceDN w:val="0"/>
              <w:adjustRightInd w:val="0"/>
              <w:rPr>
                <w:rFonts w:ascii="Book Antiqua" w:eastAsia="Calibri" w:hAnsi="Book Antiqua"/>
                <w:sz w:val="24"/>
                <w:szCs w:val="24"/>
              </w:rPr>
            </w:pPr>
            <w:r w:rsidRPr="009A3FED">
              <w:rPr>
                <w:rFonts w:ascii="Book Antiqua" w:hAnsi="Book Antiqua"/>
                <w:b/>
                <w:sz w:val="24"/>
                <w:u w:val="single"/>
              </w:rPr>
              <w:t>PLI N°13</w:t>
            </w:r>
            <w:r w:rsidRPr="009A3FED">
              <w:rPr>
                <w:rFonts w:ascii="Book Antiqua" w:hAnsi="Book Antiqua"/>
                <w:b/>
                <w:sz w:val="24"/>
              </w:rPr>
              <w:t xml:space="preserve">: </w:t>
            </w:r>
            <w:r w:rsidRPr="008A7018">
              <w:rPr>
                <w:rFonts w:ascii="Book Antiqua" w:hAnsi="Book Antiqua"/>
                <w:b/>
                <w:sz w:val="24"/>
              </w:rPr>
              <w:t>NEZZUS</w:t>
            </w:r>
            <w:r>
              <w:rPr>
                <w:rFonts w:ascii="Book Antiqua" w:hAnsi="Book Antiqua"/>
                <w:b/>
                <w:sz w:val="24"/>
              </w:rPr>
              <w:t xml:space="preserve">, </w:t>
            </w:r>
            <w:proofErr w:type="spellStart"/>
            <w:r>
              <w:rPr>
                <w:rFonts w:ascii="Book Antiqua" w:eastAsia="Calibri" w:hAnsi="Book Antiqua"/>
                <w:sz w:val="24"/>
                <w:szCs w:val="24"/>
              </w:rPr>
              <w:t>Faladié</w:t>
            </w:r>
            <w:proofErr w:type="spellEnd"/>
            <w:r>
              <w:rPr>
                <w:rFonts w:ascii="Book Antiqua" w:eastAsia="Calibri" w:hAnsi="Book Antiqua"/>
                <w:sz w:val="24"/>
                <w:szCs w:val="24"/>
              </w:rPr>
              <w:t xml:space="preserve"> </w:t>
            </w:r>
            <w:proofErr w:type="spellStart"/>
            <w:r>
              <w:rPr>
                <w:rFonts w:ascii="Book Antiqua" w:eastAsia="Calibri" w:hAnsi="Book Antiqua"/>
                <w:sz w:val="24"/>
                <w:szCs w:val="24"/>
              </w:rPr>
              <w:t>Socoura</w:t>
            </w:r>
            <w:proofErr w:type="spellEnd"/>
            <w:r>
              <w:rPr>
                <w:rFonts w:ascii="Book Antiqua" w:eastAsia="Calibri" w:hAnsi="Book Antiqua"/>
                <w:sz w:val="24"/>
                <w:szCs w:val="24"/>
              </w:rPr>
              <w:t>, rue : 719, Porte : 503,</w:t>
            </w:r>
          </w:p>
          <w:p w:rsidR="006C6C29" w:rsidRPr="009A3FED" w:rsidRDefault="006C6C29" w:rsidP="006C6C29">
            <w:pPr>
              <w:autoSpaceDE w:val="0"/>
              <w:autoSpaceDN w:val="0"/>
              <w:adjustRightInd w:val="0"/>
              <w:rPr>
                <w:rFonts w:ascii="Book Antiqua" w:eastAsia="Calibri" w:hAnsi="Book Antiqua"/>
                <w:sz w:val="24"/>
                <w:szCs w:val="24"/>
              </w:rPr>
            </w:pPr>
            <w:r>
              <w:rPr>
                <w:rFonts w:ascii="Book Antiqua" w:eastAsia="Calibri" w:hAnsi="Book Antiqua"/>
                <w:sz w:val="24"/>
                <w:szCs w:val="24"/>
              </w:rPr>
              <w:t>Tél : (223) 44 41 91 98/66 73 93 89</w:t>
            </w:r>
          </w:p>
          <w:p w:rsidR="006C6C29" w:rsidRPr="006C6C29" w:rsidRDefault="006C6C29" w:rsidP="006C6C29">
            <w:pPr>
              <w:rPr>
                <w:rFonts w:ascii="Book Antiqua" w:hAnsi="Book Antiqua"/>
                <w:b/>
                <w:sz w:val="24"/>
                <w:u w:val="single"/>
              </w:rPr>
            </w:pPr>
            <w:r w:rsidRPr="009A3FED">
              <w:rPr>
                <w:rFonts w:ascii="Book Antiqua" w:eastAsia="Calibri" w:hAnsi="Book Antiqua"/>
                <w:sz w:val="24"/>
                <w:szCs w:val="24"/>
              </w:rPr>
              <w:t xml:space="preserve">E-mail : </w:t>
            </w:r>
            <w:r>
              <w:rPr>
                <w:rFonts w:ascii="Book Antiqua" w:eastAsia="Calibri" w:hAnsi="Book Antiqua"/>
                <w:sz w:val="24"/>
                <w:szCs w:val="24"/>
              </w:rPr>
              <w:t>courriers@nezzus.com</w:t>
            </w:r>
          </w:p>
        </w:tc>
        <w:tc>
          <w:tcPr>
            <w:tcW w:w="1457"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C6C29" w:rsidRPr="009A3FED" w:rsidRDefault="006C6C29" w:rsidP="002A2B11">
            <w:pPr>
              <w:jc w:val="center"/>
              <w:rPr>
                <w:rFonts w:ascii="Book Antiqua" w:hAnsi="Book Antiqua"/>
                <w:sz w:val="22"/>
                <w:szCs w:val="22"/>
              </w:rPr>
            </w:pPr>
            <w:r w:rsidRPr="009A3FED">
              <w:rPr>
                <w:rFonts w:ascii="Book Antiqua" w:hAnsi="Book Antiqua"/>
                <w:sz w:val="22"/>
                <w:szCs w:val="22"/>
              </w:rPr>
              <w:t>Mali</w:t>
            </w:r>
          </w:p>
          <w:p w:rsidR="006C6C29" w:rsidRPr="006C6C29" w:rsidRDefault="006C6C29" w:rsidP="002A2B11">
            <w:pPr>
              <w:jc w:val="center"/>
              <w:rPr>
                <w:rFonts w:ascii="Book Antiqua" w:hAnsi="Book Antiqua"/>
                <w:sz w:val="22"/>
                <w:szCs w:val="22"/>
              </w:rPr>
            </w:pPr>
          </w:p>
        </w:tc>
        <w:tc>
          <w:tcPr>
            <w:tcW w:w="1417"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6C6C29" w:rsidRPr="009A3FED" w:rsidRDefault="006C6C29" w:rsidP="002A2B11">
            <w:pPr>
              <w:jc w:val="center"/>
              <w:rPr>
                <w:rFonts w:ascii="Book Antiqua" w:hAnsi="Book Antiqua"/>
                <w:sz w:val="24"/>
                <w:szCs w:val="24"/>
              </w:rPr>
            </w:pPr>
            <w:r w:rsidRPr="009A3FED">
              <w:rPr>
                <w:rFonts w:ascii="Book Antiqua" w:hAnsi="Book Antiqua"/>
                <w:sz w:val="24"/>
                <w:szCs w:val="24"/>
              </w:rPr>
              <w:t>02</w:t>
            </w:r>
          </w:p>
        </w:tc>
        <w:tc>
          <w:tcPr>
            <w:tcW w:w="2127"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2A2B11" w:rsidRDefault="002A2B11" w:rsidP="002A2B11">
            <w:pPr>
              <w:jc w:val="center"/>
              <w:rPr>
                <w:rFonts w:ascii="Book Antiqua" w:hAnsi="Book Antiqua"/>
                <w:sz w:val="24"/>
                <w:szCs w:val="24"/>
              </w:rPr>
            </w:pPr>
            <w:r>
              <w:rPr>
                <w:rFonts w:ascii="Book Antiqua" w:hAnsi="Book Antiqua"/>
                <w:sz w:val="24"/>
                <w:szCs w:val="24"/>
              </w:rPr>
              <w:t>3</w:t>
            </w:r>
            <w:r w:rsidRPr="002A2B11">
              <w:rPr>
                <w:rFonts w:ascii="Book Antiqua" w:hAnsi="Book Antiqua"/>
                <w:sz w:val="24"/>
                <w:szCs w:val="24"/>
                <w:vertAlign w:val="superscript"/>
              </w:rPr>
              <w:t>ème</w:t>
            </w:r>
            <w:r>
              <w:rPr>
                <w:rFonts w:ascii="Book Antiqua" w:hAnsi="Book Antiqua"/>
                <w:sz w:val="24"/>
                <w:szCs w:val="24"/>
              </w:rPr>
              <w:t xml:space="preserve"> </w:t>
            </w:r>
            <w:proofErr w:type="spellStart"/>
            <w:r>
              <w:rPr>
                <w:rFonts w:ascii="Book Antiqua" w:hAnsi="Book Antiqua"/>
                <w:sz w:val="24"/>
                <w:szCs w:val="24"/>
              </w:rPr>
              <w:t>exequo</w:t>
            </w:r>
            <w:proofErr w:type="spellEnd"/>
          </w:p>
          <w:p w:rsidR="006C6C29" w:rsidRPr="006C6C29" w:rsidRDefault="006C6C29" w:rsidP="002A2B11">
            <w:pPr>
              <w:jc w:val="center"/>
              <w:rPr>
                <w:rFonts w:ascii="Book Antiqua" w:hAnsi="Book Antiqua"/>
                <w:sz w:val="24"/>
                <w:szCs w:val="24"/>
              </w:rPr>
            </w:pPr>
          </w:p>
        </w:tc>
      </w:tr>
    </w:tbl>
    <w:p w:rsidR="004107AE" w:rsidRPr="009A3FED" w:rsidRDefault="004107AE"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Pr="009A3FED" w:rsidRDefault="009A3FED" w:rsidP="00935C4D">
      <w:pPr>
        <w:rPr>
          <w:rFonts w:ascii="Book Antiqua" w:hAnsi="Book Antiqua"/>
          <w:sz w:val="24"/>
          <w:szCs w:val="24"/>
        </w:rPr>
      </w:pPr>
    </w:p>
    <w:p w:rsidR="009A3FED" w:rsidRDefault="009A3FED" w:rsidP="00935C4D">
      <w:pPr>
        <w:rPr>
          <w:rFonts w:ascii="Book Antiqua" w:hAnsi="Book Antiqua"/>
          <w:sz w:val="24"/>
          <w:szCs w:val="24"/>
        </w:rPr>
      </w:pPr>
    </w:p>
    <w:p w:rsidR="007F5544" w:rsidRDefault="007F5544" w:rsidP="00935C4D">
      <w:pPr>
        <w:rPr>
          <w:rFonts w:ascii="Book Antiqua" w:hAnsi="Book Antiqua"/>
          <w:sz w:val="24"/>
          <w:szCs w:val="24"/>
        </w:rPr>
      </w:pPr>
    </w:p>
    <w:p w:rsidR="009B5AEE" w:rsidRDefault="009B5AEE" w:rsidP="00935C4D">
      <w:pPr>
        <w:rPr>
          <w:rFonts w:ascii="Book Antiqua" w:hAnsi="Book Antiqua"/>
          <w:sz w:val="24"/>
          <w:szCs w:val="24"/>
        </w:rPr>
      </w:pPr>
    </w:p>
    <w:p w:rsidR="009B5AEE" w:rsidRDefault="009B5AEE" w:rsidP="00935C4D">
      <w:pPr>
        <w:rPr>
          <w:rFonts w:ascii="Book Antiqua" w:hAnsi="Book Antiqua"/>
          <w:sz w:val="24"/>
          <w:szCs w:val="24"/>
        </w:rPr>
      </w:pPr>
    </w:p>
    <w:p w:rsidR="009B5AEE" w:rsidRDefault="009B5AEE" w:rsidP="00935C4D">
      <w:pPr>
        <w:rPr>
          <w:rFonts w:ascii="Book Antiqua" w:hAnsi="Book Antiqua"/>
          <w:sz w:val="24"/>
          <w:szCs w:val="24"/>
        </w:rPr>
      </w:pPr>
    </w:p>
    <w:p w:rsidR="009B5AEE" w:rsidRDefault="009B5AEE" w:rsidP="00935C4D">
      <w:pPr>
        <w:rPr>
          <w:rFonts w:ascii="Book Antiqua" w:hAnsi="Book Antiqua"/>
          <w:sz w:val="24"/>
          <w:szCs w:val="24"/>
        </w:rPr>
      </w:pPr>
    </w:p>
    <w:p w:rsidR="009B5AEE" w:rsidRDefault="009B5AEE" w:rsidP="00935C4D">
      <w:pPr>
        <w:rPr>
          <w:rFonts w:ascii="Book Antiqua" w:hAnsi="Book Antiqua"/>
          <w:sz w:val="24"/>
          <w:szCs w:val="24"/>
        </w:rPr>
      </w:pPr>
    </w:p>
    <w:p w:rsidR="009B5AEE" w:rsidRPr="009A3FED" w:rsidRDefault="009B5AEE" w:rsidP="00935C4D">
      <w:pPr>
        <w:rPr>
          <w:rFonts w:ascii="Book Antiqua" w:hAnsi="Book Antiqua"/>
          <w:sz w:val="24"/>
          <w:szCs w:val="24"/>
        </w:rPr>
      </w:pPr>
    </w:p>
    <w:p w:rsidR="002F78E2" w:rsidRPr="009A3FED" w:rsidRDefault="002F78E2" w:rsidP="00935C4D">
      <w:pPr>
        <w:rPr>
          <w:rFonts w:ascii="Book Antiqua" w:hAnsi="Book Antiqua"/>
          <w:sz w:val="24"/>
          <w:szCs w:val="24"/>
        </w:rPr>
      </w:pPr>
    </w:p>
    <w:p w:rsidR="00320C3A" w:rsidRPr="00320C3A" w:rsidRDefault="00D83B49" w:rsidP="00320C3A">
      <w:pPr>
        <w:pStyle w:val="Paragraphedeliste"/>
        <w:numPr>
          <w:ilvl w:val="0"/>
          <w:numId w:val="2"/>
        </w:numPr>
        <w:jc w:val="both"/>
        <w:rPr>
          <w:rFonts w:ascii="Book Antiqua" w:hAnsi="Book Antiqua"/>
          <w:b/>
          <w:sz w:val="26"/>
          <w:szCs w:val="26"/>
          <w:u w:val="single"/>
        </w:rPr>
      </w:pPr>
      <w:r w:rsidRPr="00320C3A">
        <w:rPr>
          <w:rFonts w:ascii="Book Antiqua" w:hAnsi="Book Antiqua"/>
          <w:b/>
          <w:sz w:val="26"/>
          <w:szCs w:val="26"/>
          <w:u w:val="single"/>
        </w:rPr>
        <w:lastRenderedPageBreak/>
        <w:t xml:space="preserve">CONCLUSION </w:t>
      </w:r>
    </w:p>
    <w:p w:rsidR="00320C3A" w:rsidRPr="00320C3A" w:rsidRDefault="00320C3A" w:rsidP="00320C3A">
      <w:pPr>
        <w:ind w:left="284"/>
        <w:jc w:val="both"/>
        <w:rPr>
          <w:rFonts w:ascii="Book Antiqua" w:hAnsi="Book Antiqua"/>
          <w:sz w:val="26"/>
          <w:szCs w:val="26"/>
        </w:rPr>
      </w:pPr>
    </w:p>
    <w:p w:rsidR="00320C3A" w:rsidRPr="001057A7" w:rsidRDefault="00320C3A" w:rsidP="00320C3A">
      <w:pPr>
        <w:ind w:right="72"/>
        <w:jc w:val="both"/>
        <w:rPr>
          <w:rFonts w:ascii="Book Antiqua" w:hAnsi="Book Antiqua"/>
          <w:sz w:val="26"/>
          <w:szCs w:val="26"/>
        </w:rPr>
      </w:pPr>
      <w:r w:rsidRPr="001057A7">
        <w:rPr>
          <w:rFonts w:ascii="Book Antiqua" w:hAnsi="Book Antiqua"/>
          <w:sz w:val="26"/>
          <w:szCs w:val="26"/>
        </w:rPr>
        <w:t xml:space="preserve">Le </w:t>
      </w:r>
      <w:r w:rsidR="009664A4" w:rsidRPr="001057A7">
        <w:rPr>
          <w:rFonts w:ascii="Book Antiqua" w:hAnsi="Book Antiqua"/>
          <w:sz w:val="26"/>
          <w:szCs w:val="26"/>
        </w:rPr>
        <w:t>Groupement ISA</w:t>
      </w:r>
      <w:r w:rsidRPr="001057A7">
        <w:rPr>
          <w:rFonts w:ascii="Book Antiqua" w:hAnsi="Book Antiqua"/>
          <w:b/>
          <w:sz w:val="26"/>
          <w:szCs w:val="26"/>
        </w:rPr>
        <w:t xml:space="preserve"> CONSEILS/SAGES CONSULT</w:t>
      </w:r>
      <w:r w:rsidRPr="001057A7">
        <w:rPr>
          <w:rFonts w:ascii="Book Antiqua" w:hAnsi="Book Antiqua"/>
          <w:sz w:val="26"/>
          <w:szCs w:val="26"/>
        </w:rPr>
        <w:t>, est classé premier et retenu pour l’évaluation finale, conformément à l’avis de manifestation d’intérêt</w:t>
      </w:r>
      <w:ins w:id="9" w:author="Utilisateur de Microsoft Office" w:date="2022-12-09T08:51:00Z">
        <w:r w:rsidR="009664A4">
          <w:rPr>
            <w:rFonts w:ascii="Book Antiqua" w:hAnsi="Book Antiqua"/>
            <w:sz w:val="26"/>
            <w:szCs w:val="26"/>
          </w:rPr>
          <w:t>,</w:t>
        </w:r>
      </w:ins>
      <w:r w:rsidRPr="001057A7">
        <w:rPr>
          <w:rFonts w:ascii="Book Antiqua" w:hAnsi="Book Antiqua"/>
          <w:sz w:val="26"/>
          <w:szCs w:val="26"/>
        </w:rPr>
        <w:t xml:space="preserve"> un consultant sera sélectionné selon la méthode de la </w:t>
      </w:r>
      <w:r w:rsidRPr="001057A7">
        <w:rPr>
          <w:rFonts w:ascii="Book Antiqua" w:hAnsi="Book Antiqua"/>
          <w:b/>
          <w:sz w:val="26"/>
          <w:szCs w:val="26"/>
        </w:rPr>
        <w:t>Sélection Fondée sur les Qualifications des Consultants (SFQ)</w:t>
      </w:r>
      <w:bookmarkStart w:id="10" w:name="_GoBack"/>
      <w:bookmarkEnd w:id="10"/>
      <w:r w:rsidRPr="001057A7">
        <w:rPr>
          <w:rFonts w:ascii="Book Antiqua" w:hAnsi="Book Antiqua"/>
          <w:sz w:val="26"/>
          <w:szCs w:val="26"/>
        </w:rPr>
        <w:t xml:space="preserve"> telle que décrite dans les Directives de Consultants. Le Groupement </w:t>
      </w:r>
      <w:r w:rsidRPr="001057A7">
        <w:rPr>
          <w:rFonts w:ascii="Book Antiqua" w:hAnsi="Book Antiqua"/>
          <w:b/>
          <w:sz w:val="26"/>
          <w:szCs w:val="26"/>
        </w:rPr>
        <w:t>ISA CONSEILS/SAGES CONSULT</w:t>
      </w:r>
      <w:r w:rsidRPr="001057A7">
        <w:rPr>
          <w:rFonts w:ascii="Book Antiqua" w:hAnsi="Book Antiqua"/>
          <w:sz w:val="26"/>
          <w:szCs w:val="26"/>
        </w:rPr>
        <w:t xml:space="preserve"> sera invité à produire une proposition technique</w:t>
      </w:r>
      <w:r w:rsidR="003F1468" w:rsidRPr="001057A7">
        <w:rPr>
          <w:rFonts w:ascii="Book Antiqua" w:hAnsi="Book Antiqua"/>
          <w:sz w:val="26"/>
          <w:szCs w:val="26"/>
        </w:rPr>
        <w:t xml:space="preserve"> et financière après l’avis de non objection de la Direction Générale des Marchés Publics et des Délégations de Services Public.</w:t>
      </w:r>
    </w:p>
    <w:p w:rsidR="009A3FED" w:rsidRPr="00320C3A" w:rsidRDefault="009A3FED" w:rsidP="00935C4D">
      <w:pPr>
        <w:rPr>
          <w:rFonts w:ascii="Book Antiqua" w:hAnsi="Book Antiqua"/>
          <w:sz w:val="26"/>
          <w:szCs w:val="26"/>
        </w:rPr>
      </w:pPr>
    </w:p>
    <w:p w:rsidR="009A3FED" w:rsidRPr="009A3FED" w:rsidRDefault="009A3FED" w:rsidP="00935C4D">
      <w:pPr>
        <w:rPr>
          <w:rFonts w:ascii="Book Antiqua" w:hAnsi="Book Antiqua"/>
          <w:sz w:val="24"/>
        </w:rPr>
      </w:pPr>
    </w:p>
    <w:p w:rsidR="000C2859" w:rsidRPr="009A3FED" w:rsidRDefault="009A3FED" w:rsidP="000C2859">
      <w:pPr>
        <w:jc w:val="center"/>
        <w:rPr>
          <w:rFonts w:ascii="Book Antiqua" w:hAnsi="Book Antiqua"/>
          <w:b/>
          <w:sz w:val="24"/>
        </w:rPr>
      </w:pPr>
      <w:r w:rsidRPr="009A3FED">
        <w:rPr>
          <w:rFonts w:ascii="Book Antiqua" w:hAnsi="Book Antiqua"/>
          <w:b/>
          <w:sz w:val="24"/>
        </w:rPr>
        <w:t xml:space="preserve">MEMBRES DE </w:t>
      </w:r>
      <w:r w:rsidR="000C2859" w:rsidRPr="009A3FED">
        <w:rPr>
          <w:rFonts w:ascii="Book Antiqua" w:hAnsi="Book Antiqua"/>
          <w:b/>
          <w:sz w:val="24"/>
        </w:rPr>
        <w:t xml:space="preserve">LA COMMISSION D’EVALUATION </w:t>
      </w:r>
    </w:p>
    <w:p w:rsidR="003828C0" w:rsidRPr="009A3FED" w:rsidRDefault="003828C0" w:rsidP="000C2859">
      <w:pPr>
        <w:jc w:val="center"/>
        <w:rPr>
          <w:rFonts w:ascii="Book Antiqua" w:hAnsi="Book Antiqua"/>
          <w:b/>
          <w:sz w:val="16"/>
          <w:szCs w:val="16"/>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95"/>
        <w:gridCol w:w="3405"/>
        <w:gridCol w:w="2760"/>
      </w:tblGrid>
      <w:tr w:rsidR="000C2859" w:rsidRPr="009A3FED" w:rsidTr="005021E1">
        <w:trPr>
          <w:trHeight w:val="697"/>
          <w:jc w:val="center"/>
        </w:trPr>
        <w:tc>
          <w:tcPr>
            <w:tcW w:w="3195" w:type="dxa"/>
            <w:shd w:val="clear" w:color="auto" w:fill="DBE5F1"/>
            <w:vAlign w:val="center"/>
          </w:tcPr>
          <w:p w:rsidR="000C2859" w:rsidRPr="009A3FED" w:rsidRDefault="000C2859" w:rsidP="003828C0">
            <w:pPr>
              <w:jc w:val="center"/>
              <w:rPr>
                <w:rFonts w:ascii="Book Antiqua" w:hAnsi="Book Antiqua"/>
                <w:b/>
                <w:sz w:val="24"/>
              </w:rPr>
            </w:pPr>
            <w:r w:rsidRPr="009A3FED">
              <w:rPr>
                <w:rFonts w:ascii="Book Antiqua" w:hAnsi="Book Antiqua"/>
                <w:b/>
                <w:sz w:val="24"/>
              </w:rPr>
              <w:t>PRENOM</w:t>
            </w:r>
            <w:r w:rsidR="00620182" w:rsidRPr="009A3FED">
              <w:rPr>
                <w:rFonts w:ascii="Book Antiqua" w:hAnsi="Book Antiqua"/>
                <w:b/>
                <w:sz w:val="24"/>
              </w:rPr>
              <w:t xml:space="preserve"> </w:t>
            </w:r>
            <w:r w:rsidRPr="009A3FED">
              <w:rPr>
                <w:rFonts w:ascii="Book Antiqua" w:hAnsi="Book Antiqua"/>
                <w:b/>
                <w:sz w:val="24"/>
              </w:rPr>
              <w:t xml:space="preserve"> ET NOM </w:t>
            </w:r>
          </w:p>
        </w:tc>
        <w:tc>
          <w:tcPr>
            <w:tcW w:w="3405" w:type="dxa"/>
            <w:shd w:val="clear" w:color="auto" w:fill="DBE5F1"/>
            <w:vAlign w:val="center"/>
          </w:tcPr>
          <w:p w:rsidR="000C2859" w:rsidRPr="009A3FED" w:rsidRDefault="00620182" w:rsidP="00620182">
            <w:pPr>
              <w:jc w:val="center"/>
              <w:rPr>
                <w:rFonts w:ascii="Book Antiqua" w:hAnsi="Book Antiqua"/>
                <w:b/>
                <w:sz w:val="24"/>
              </w:rPr>
            </w:pPr>
            <w:r w:rsidRPr="009A3FED">
              <w:rPr>
                <w:rFonts w:ascii="Book Antiqua" w:hAnsi="Book Antiqua"/>
                <w:b/>
                <w:sz w:val="24"/>
              </w:rPr>
              <w:t>FONCTION &amp; STRUCTURE</w:t>
            </w:r>
          </w:p>
        </w:tc>
        <w:tc>
          <w:tcPr>
            <w:tcW w:w="2760" w:type="dxa"/>
            <w:shd w:val="clear" w:color="auto" w:fill="DBE5F1"/>
            <w:vAlign w:val="center"/>
          </w:tcPr>
          <w:p w:rsidR="000C2859" w:rsidRPr="009A3FED" w:rsidRDefault="000C2859" w:rsidP="00E318B2">
            <w:pPr>
              <w:jc w:val="center"/>
              <w:rPr>
                <w:rFonts w:ascii="Book Antiqua" w:hAnsi="Book Antiqua"/>
                <w:b/>
                <w:sz w:val="24"/>
              </w:rPr>
            </w:pPr>
            <w:r w:rsidRPr="009A3FED">
              <w:rPr>
                <w:rFonts w:ascii="Book Antiqua" w:hAnsi="Book Antiqua"/>
                <w:b/>
                <w:sz w:val="24"/>
              </w:rPr>
              <w:t>SIGNATURE</w:t>
            </w:r>
          </w:p>
        </w:tc>
      </w:tr>
      <w:tr w:rsidR="003828C0" w:rsidRPr="009A3FED" w:rsidTr="005021E1">
        <w:trPr>
          <w:trHeight w:hRule="exact" w:val="1021"/>
          <w:jc w:val="center"/>
        </w:trPr>
        <w:tc>
          <w:tcPr>
            <w:tcW w:w="3195" w:type="dxa"/>
            <w:vAlign w:val="center"/>
          </w:tcPr>
          <w:p w:rsidR="003828C0" w:rsidRPr="005021E1" w:rsidRDefault="003828C0" w:rsidP="00387299">
            <w:pPr>
              <w:rPr>
                <w:rFonts w:ascii="Book Antiqua" w:hAnsi="Book Antiqua"/>
                <w:sz w:val="26"/>
                <w:szCs w:val="26"/>
              </w:rPr>
            </w:pPr>
            <w:r w:rsidRPr="005021E1">
              <w:rPr>
                <w:rFonts w:ascii="Book Antiqua" w:hAnsi="Book Antiqua"/>
                <w:bCs/>
                <w:sz w:val="26"/>
                <w:szCs w:val="26"/>
              </w:rPr>
              <w:t>M. Souleymane  TRAORE</w:t>
            </w:r>
          </w:p>
        </w:tc>
        <w:tc>
          <w:tcPr>
            <w:tcW w:w="3405" w:type="dxa"/>
            <w:vAlign w:val="center"/>
          </w:tcPr>
          <w:p w:rsidR="003828C0" w:rsidRPr="005021E1" w:rsidRDefault="003828C0" w:rsidP="009C08CB">
            <w:pPr>
              <w:jc w:val="center"/>
              <w:rPr>
                <w:rFonts w:ascii="Book Antiqua" w:hAnsi="Book Antiqua"/>
                <w:sz w:val="26"/>
                <w:szCs w:val="26"/>
              </w:rPr>
            </w:pPr>
            <w:r w:rsidRPr="005021E1">
              <w:rPr>
                <w:rFonts w:ascii="Book Antiqua" w:hAnsi="Book Antiqua"/>
                <w:bCs/>
                <w:sz w:val="26"/>
                <w:szCs w:val="26"/>
              </w:rPr>
              <w:t>Responsable Administratif et Financier du PACAM</w:t>
            </w:r>
          </w:p>
        </w:tc>
        <w:tc>
          <w:tcPr>
            <w:tcW w:w="2760" w:type="dxa"/>
          </w:tcPr>
          <w:p w:rsidR="003828C0" w:rsidRPr="009A3FED" w:rsidRDefault="003828C0" w:rsidP="00E318B2">
            <w:pPr>
              <w:jc w:val="both"/>
              <w:rPr>
                <w:rFonts w:ascii="Book Antiqua" w:hAnsi="Book Antiqua"/>
                <w:sz w:val="24"/>
              </w:rPr>
            </w:pPr>
          </w:p>
        </w:tc>
      </w:tr>
      <w:tr w:rsidR="003828C0" w:rsidRPr="009A3FED" w:rsidTr="005021E1">
        <w:trPr>
          <w:trHeight w:hRule="exact" w:val="1021"/>
          <w:jc w:val="center"/>
        </w:trPr>
        <w:tc>
          <w:tcPr>
            <w:tcW w:w="3195" w:type="dxa"/>
            <w:vAlign w:val="center"/>
          </w:tcPr>
          <w:p w:rsidR="003828C0" w:rsidRPr="005021E1" w:rsidRDefault="009A3FED" w:rsidP="00387299">
            <w:pPr>
              <w:rPr>
                <w:rFonts w:ascii="Book Antiqua" w:hAnsi="Book Antiqua"/>
                <w:sz w:val="26"/>
                <w:szCs w:val="26"/>
              </w:rPr>
            </w:pPr>
            <w:r w:rsidRPr="005021E1">
              <w:rPr>
                <w:rFonts w:ascii="Book Antiqua" w:hAnsi="Book Antiqua"/>
                <w:bCs/>
                <w:sz w:val="26"/>
                <w:szCs w:val="26"/>
              </w:rPr>
              <w:t>M</w:t>
            </w:r>
            <w:r w:rsidR="003F1468" w:rsidRPr="005021E1">
              <w:rPr>
                <w:rFonts w:ascii="Book Antiqua" w:hAnsi="Book Antiqua"/>
                <w:bCs/>
                <w:sz w:val="26"/>
                <w:szCs w:val="26"/>
              </w:rPr>
              <w:t>. Zan BOUARE</w:t>
            </w:r>
          </w:p>
        </w:tc>
        <w:tc>
          <w:tcPr>
            <w:tcW w:w="3405" w:type="dxa"/>
            <w:vAlign w:val="center"/>
          </w:tcPr>
          <w:p w:rsidR="003828C0" w:rsidRPr="005021E1" w:rsidRDefault="005021E1" w:rsidP="009C08CB">
            <w:pPr>
              <w:jc w:val="center"/>
              <w:rPr>
                <w:rFonts w:ascii="Book Antiqua" w:hAnsi="Book Antiqua"/>
                <w:sz w:val="26"/>
                <w:szCs w:val="26"/>
              </w:rPr>
            </w:pPr>
            <w:r w:rsidRPr="005021E1">
              <w:rPr>
                <w:rFonts w:ascii="Book Antiqua" w:hAnsi="Book Antiqua"/>
                <w:sz w:val="26"/>
                <w:szCs w:val="26"/>
              </w:rPr>
              <w:t>Spécialiste en Suivi Évaluation du PACAM</w:t>
            </w:r>
          </w:p>
        </w:tc>
        <w:tc>
          <w:tcPr>
            <w:tcW w:w="2760" w:type="dxa"/>
          </w:tcPr>
          <w:p w:rsidR="003828C0" w:rsidRPr="009A3FED" w:rsidRDefault="003828C0" w:rsidP="00E318B2">
            <w:pPr>
              <w:jc w:val="both"/>
              <w:rPr>
                <w:rFonts w:ascii="Book Antiqua" w:hAnsi="Book Antiqua"/>
                <w:sz w:val="24"/>
              </w:rPr>
            </w:pPr>
          </w:p>
        </w:tc>
      </w:tr>
      <w:tr w:rsidR="000C2859" w:rsidRPr="009A3FED" w:rsidTr="005021E1">
        <w:trPr>
          <w:trHeight w:hRule="exact" w:val="1021"/>
          <w:jc w:val="center"/>
        </w:trPr>
        <w:tc>
          <w:tcPr>
            <w:tcW w:w="3195" w:type="dxa"/>
            <w:vAlign w:val="center"/>
          </w:tcPr>
          <w:p w:rsidR="009C08CB" w:rsidRPr="005021E1" w:rsidRDefault="003F1468" w:rsidP="009C08CB">
            <w:pPr>
              <w:tabs>
                <w:tab w:val="left" w:pos="720"/>
                <w:tab w:val="right" w:leader="dot" w:pos="8640"/>
              </w:tabs>
              <w:rPr>
                <w:rFonts w:ascii="Book Antiqua" w:hAnsi="Book Antiqua"/>
                <w:bCs/>
                <w:sz w:val="26"/>
                <w:szCs w:val="26"/>
              </w:rPr>
            </w:pPr>
            <w:r w:rsidRPr="005021E1">
              <w:rPr>
                <w:rFonts w:ascii="Book Antiqua" w:hAnsi="Book Antiqua"/>
                <w:bCs/>
                <w:sz w:val="26"/>
                <w:szCs w:val="26"/>
              </w:rPr>
              <w:t>M. Moctar DIALLO</w:t>
            </w:r>
          </w:p>
          <w:p w:rsidR="000C2859" w:rsidRPr="005021E1" w:rsidRDefault="000C2859" w:rsidP="00E318B2">
            <w:pPr>
              <w:rPr>
                <w:rFonts w:ascii="Book Antiqua" w:hAnsi="Book Antiqua"/>
                <w:sz w:val="26"/>
                <w:szCs w:val="26"/>
              </w:rPr>
            </w:pPr>
          </w:p>
        </w:tc>
        <w:tc>
          <w:tcPr>
            <w:tcW w:w="3405" w:type="dxa"/>
            <w:vAlign w:val="center"/>
          </w:tcPr>
          <w:p w:rsidR="000C2859" w:rsidRPr="005021E1" w:rsidRDefault="005021E1" w:rsidP="009C08CB">
            <w:pPr>
              <w:jc w:val="center"/>
              <w:rPr>
                <w:rFonts w:ascii="Book Antiqua" w:hAnsi="Book Antiqua"/>
                <w:sz w:val="26"/>
                <w:szCs w:val="26"/>
              </w:rPr>
            </w:pPr>
            <w:r w:rsidRPr="005021E1">
              <w:rPr>
                <w:rFonts w:ascii="Book Antiqua" w:hAnsi="Book Antiqua"/>
                <w:sz w:val="26"/>
                <w:szCs w:val="26"/>
              </w:rPr>
              <w:t>Spécialiste Développement Social du PACAM</w:t>
            </w:r>
          </w:p>
        </w:tc>
        <w:tc>
          <w:tcPr>
            <w:tcW w:w="2760" w:type="dxa"/>
          </w:tcPr>
          <w:p w:rsidR="000C2859" w:rsidRPr="009A3FED" w:rsidRDefault="000C2859" w:rsidP="00E318B2">
            <w:pPr>
              <w:jc w:val="both"/>
              <w:rPr>
                <w:rFonts w:ascii="Book Antiqua" w:hAnsi="Book Antiqua"/>
                <w:sz w:val="24"/>
              </w:rPr>
            </w:pPr>
          </w:p>
        </w:tc>
      </w:tr>
      <w:tr w:rsidR="000C2859" w:rsidRPr="009A3FED" w:rsidTr="005021E1">
        <w:trPr>
          <w:trHeight w:hRule="exact" w:val="1021"/>
          <w:jc w:val="center"/>
        </w:trPr>
        <w:tc>
          <w:tcPr>
            <w:tcW w:w="3195" w:type="dxa"/>
            <w:vAlign w:val="center"/>
          </w:tcPr>
          <w:p w:rsidR="000C2859" w:rsidRPr="005021E1" w:rsidRDefault="009A3FED" w:rsidP="00E318B2">
            <w:pPr>
              <w:rPr>
                <w:rFonts w:ascii="Book Antiqua" w:hAnsi="Book Antiqua"/>
                <w:sz w:val="26"/>
                <w:szCs w:val="26"/>
              </w:rPr>
            </w:pPr>
            <w:r w:rsidRPr="005021E1">
              <w:rPr>
                <w:rFonts w:ascii="Book Antiqua" w:hAnsi="Book Antiqua"/>
                <w:bCs/>
                <w:sz w:val="26"/>
                <w:szCs w:val="26"/>
              </w:rPr>
              <w:t>M</w:t>
            </w:r>
            <w:r w:rsidR="003F1468" w:rsidRPr="005021E1">
              <w:rPr>
                <w:rFonts w:ascii="Book Antiqua" w:hAnsi="Book Antiqua"/>
                <w:bCs/>
                <w:sz w:val="26"/>
                <w:szCs w:val="26"/>
              </w:rPr>
              <w:t>. Moussa Mambé YARE</w:t>
            </w:r>
          </w:p>
        </w:tc>
        <w:tc>
          <w:tcPr>
            <w:tcW w:w="3405" w:type="dxa"/>
            <w:vAlign w:val="center"/>
          </w:tcPr>
          <w:p w:rsidR="000C2859" w:rsidRPr="005021E1" w:rsidRDefault="003F1468" w:rsidP="009A3FED">
            <w:pPr>
              <w:rPr>
                <w:rFonts w:ascii="Book Antiqua" w:hAnsi="Book Antiqua"/>
                <w:sz w:val="26"/>
                <w:szCs w:val="26"/>
              </w:rPr>
            </w:pPr>
            <w:r w:rsidRPr="005021E1">
              <w:rPr>
                <w:rFonts w:ascii="Book Antiqua" w:hAnsi="Book Antiqua"/>
                <w:sz w:val="26"/>
                <w:szCs w:val="26"/>
              </w:rPr>
              <w:t xml:space="preserve">Spécialiste </w:t>
            </w:r>
            <w:r w:rsidR="009A3FED" w:rsidRPr="005021E1">
              <w:rPr>
                <w:rFonts w:ascii="Book Antiqua" w:hAnsi="Book Antiqua"/>
                <w:sz w:val="26"/>
                <w:szCs w:val="26"/>
              </w:rPr>
              <w:t xml:space="preserve"> en Passation de Marchés du PACAM</w:t>
            </w:r>
          </w:p>
        </w:tc>
        <w:tc>
          <w:tcPr>
            <w:tcW w:w="2760" w:type="dxa"/>
          </w:tcPr>
          <w:p w:rsidR="000C2859" w:rsidRPr="009A3FED" w:rsidRDefault="000C2859" w:rsidP="00E318B2">
            <w:pPr>
              <w:jc w:val="both"/>
              <w:rPr>
                <w:rFonts w:ascii="Book Antiqua" w:hAnsi="Book Antiqua"/>
                <w:sz w:val="24"/>
              </w:rPr>
            </w:pPr>
          </w:p>
        </w:tc>
      </w:tr>
    </w:tbl>
    <w:p w:rsidR="000C2859" w:rsidRPr="009A3FED" w:rsidRDefault="000C2859" w:rsidP="000C2859">
      <w:pPr>
        <w:jc w:val="center"/>
        <w:rPr>
          <w:rFonts w:ascii="Book Antiqua" w:hAnsi="Book Antiqua"/>
          <w:sz w:val="24"/>
        </w:rPr>
      </w:pPr>
      <w:r w:rsidRPr="009A3FED">
        <w:rPr>
          <w:rFonts w:ascii="Book Antiqua" w:hAnsi="Book Antiqua"/>
          <w:sz w:val="24"/>
        </w:rPr>
        <w:t xml:space="preserve">                                                                          </w:t>
      </w:r>
    </w:p>
    <w:p w:rsidR="009A3FED" w:rsidRPr="009A3FED" w:rsidRDefault="000C2859" w:rsidP="000C2859">
      <w:pPr>
        <w:jc w:val="center"/>
        <w:rPr>
          <w:rFonts w:ascii="Book Antiqua" w:hAnsi="Book Antiqua"/>
          <w:sz w:val="24"/>
        </w:rPr>
      </w:pPr>
      <w:r w:rsidRPr="009A3FED">
        <w:rPr>
          <w:rFonts w:ascii="Book Antiqua" w:hAnsi="Book Antiqua"/>
          <w:sz w:val="24"/>
        </w:rPr>
        <w:t xml:space="preserve">                                                                  </w:t>
      </w:r>
    </w:p>
    <w:p w:rsidR="000C2859" w:rsidRPr="009A3FED" w:rsidRDefault="009A3FED" w:rsidP="009A3FED">
      <w:pPr>
        <w:jc w:val="center"/>
        <w:rPr>
          <w:rFonts w:ascii="Book Antiqua" w:hAnsi="Book Antiqua"/>
          <w:b/>
          <w:sz w:val="24"/>
        </w:rPr>
      </w:pPr>
      <w:r w:rsidRPr="009A3FED">
        <w:rPr>
          <w:rFonts w:ascii="Book Antiqua" w:hAnsi="Book Antiqua"/>
          <w:sz w:val="24"/>
        </w:rPr>
        <w:t xml:space="preserve">                                                                                      </w:t>
      </w:r>
      <w:r w:rsidR="000C2859" w:rsidRPr="009A3FED">
        <w:rPr>
          <w:rFonts w:ascii="Book Antiqua" w:hAnsi="Book Antiqua"/>
          <w:sz w:val="24"/>
        </w:rPr>
        <w:t xml:space="preserve"> </w:t>
      </w:r>
      <w:r w:rsidR="000C2859" w:rsidRPr="009A3FED">
        <w:rPr>
          <w:rFonts w:ascii="Book Antiqua" w:hAnsi="Book Antiqua"/>
          <w:b/>
          <w:sz w:val="24"/>
        </w:rPr>
        <w:t xml:space="preserve">Bamako, le </w:t>
      </w:r>
      <w:r w:rsidR="003F1468">
        <w:rPr>
          <w:rFonts w:ascii="Book Antiqua" w:hAnsi="Book Antiqua"/>
          <w:b/>
          <w:sz w:val="24"/>
        </w:rPr>
        <w:t>0</w:t>
      </w:r>
      <w:r w:rsidR="00C542B3">
        <w:rPr>
          <w:rFonts w:ascii="Book Antiqua" w:hAnsi="Book Antiqua"/>
          <w:b/>
          <w:sz w:val="24"/>
        </w:rPr>
        <w:t>9</w:t>
      </w:r>
      <w:r w:rsidR="003F1468">
        <w:rPr>
          <w:rFonts w:ascii="Book Antiqua" w:hAnsi="Book Antiqua"/>
          <w:b/>
          <w:sz w:val="24"/>
        </w:rPr>
        <w:t xml:space="preserve"> décembre </w:t>
      </w:r>
      <w:r w:rsidRPr="009A3FED">
        <w:rPr>
          <w:rFonts w:ascii="Book Antiqua" w:hAnsi="Book Antiqua"/>
          <w:b/>
          <w:sz w:val="24"/>
        </w:rPr>
        <w:t>202</w:t>
      </w:r>
      <w:r w:rsidR="003F1468">
        <w:rPr>
          <w:rFonts w:ascii="Book Antiqua" w:hAnsi="Book Antiqua"/>
          <w:b/>
          <w:sz w:val="24"/>
        </w:rPr>
        <w:t>2</w:t>
      </w:r>
    </w:p>
    <w:p w:rsidR="009A3FED" w:rsidRPr="009A3FED" w:rsidRDefault="009A3FED" w:rsidP="000C2859">
      <w:pPr>
        <w:jc w:val="center"/>
        <w:rPr>
          <w:rFonts w:ascii="Book Antiqua" w:hAnsi="Book Antiqua"/>
          <w:b/>
          <w:sz w:val="24"/>
        </w:rPr>
      </w:pPr>
    </w:p>
    <w:p w:rsidR="00BB745E" w:rsidRPr="009A3FED" w:rsidRDefault="00BB745E" w:rsidP="00BB745E">
      <w:pPr>
        <w:rPr>
          <w:rFonts w:ascii="Book Antiqua" w:hAnsi="Book Antiqua"/>
        </w:rPr>
      </w:pPr>
    </w:p>
    <w:p w:rsidR="002E34D7" w:rsidRPr="009A3FED" w:rsidRDefault="002E34D7" w:rsidP="00320833">
      <w:pPr>
        <w:jc w:val="center"/>
        <w:rPr>
          <w:rFonts w:ascii="Book Antiqua" w:hAnsi="Book Antiqua"/>
          <w:b/>
          <w:sz w:val="24"/>
          <w:szCs w:val="24"/>
        </w:rPr>
      </w:pPr>
      <w:r w:rsidRPr="009A3FED">
        <w:rPr>
          <w:rFonts w:ascii="Book Antiqua" w:hAnsi="Book Antiqua"/>
          <w:b/>
          <w:sz w:val="24"/>
          <w:szCs w:val="24"/>
        </w:rPr>
        <w:t>L</w:t>
      </w:r>
      <w:r w:rsidR="00FA6CC6" w:rsidRPr="009A3FED">
        <w:rPr>
          <w:rFonts w:ascii="Book Antiqua" w:hAnsi="Book Antiqua"/>
          <w:b/>
          <w:sz w:val="24"/>
          <w:szCs w:val="24"/>
        </w:rPr>
        <w:t>a</w:t>
      </w:r>
      <w:r w:rsidRPr="009A3FED">
        <w:rPr>
          <w:rFonts w:ascii="Book Antiqua" w:hAnsi="Book Antiqua"/>
          <w:b/>
          <w:sz w:val="24"/>
          <w:szCs w:val="24"/>
        </w:rPr>
        <w:t xml:space="preserve"> Président</w:t>
      </w:r>
      <w:r w:rsidR="00FA6CC6" w:rsidRPr="009A3FED">
        <w:rPr>
          <w:rFonts w:ascii="Book Antiqua" w:hAnsi="Book Antiqua"/>
          <w:b/>
          <w:sz w:val="24"/>
          <w:szCs w:val="24"/>
        </w:rPr>
        <w:t>e</w:t>
      </w:r>
      <w:r w:rsidRPr="009A3FED">
        <w:rPr>
          <w:rFonts w:ascii="Book Antiqua" w:hAnsi="Book Antiqua"/>
          <w:b/>
          <w:sz w:val="24"/>
          <w:szCs w:val="24"/>
        </w:rPr>
        <w:t xml:space="preserve"> de Séance</w:t>
      </w:r>
    </w:p>
    <w:p w:rsidR="002E34D7" w:rsidRPr="009A3FED" w:rsidRDefault="00FA6CC6" w:rsidP="00320833">
      <w:pPr>
        <w:jc w:val="center"/>
        <w:rPr>
          <w:rFonts w:ascii="Book Antiqua" w:hAnsi="Book Antiqua"/>
          <w:b/>
          <w:sz w:val="24"/>
          <w:szCs w:val="24"/>
        </w:rPr>
      </w:pPr>
      <w:r w:rsidRPr="009A3FED">
        <w:rPr>
          <w:rFonts w:ascii="Book Antiqua" w:hAnsi="Book Antiqua"/>
          <w:b/>
          <w:bCs/>
          <w:sz w:val="24"/>
          <w:szCs w:val="24"/>
        </w:rPr>
        <w:t>La Coordinatrice du PACAM</w:t>
      </w:r>
    </w:p>
    <w:p w:rsidR="002E34D7" w:rsidRPr="009A3FED" w:rsidRDefault="002E34D7" w:rsidP="00320833">
      <w:pPr>
        <w:jc w:val="center"/>
        <w:rPr>
          <w:rFonts w:ascii="Book Antiqua" w:hAnsi="Book Antiqua"/>
          <w:sz w:val="24"/>
          <w:szCs w:val="24"/>
        </w:rPr>
      </w:pPr>
    </w:p>
    <w:p w:rsidR="002E34D7" w:rsidRPr="009A3FED" w:rsidRDefault="002E34D7" w:rsidP="00320833">
      <w:pPr>
        <w:jc w:val="center"/>
        <w:rPr>
          <w:rFonts w:ascii="Book Antiqua" w:hAnsi="Book Antiqua"/>
          <w:sz w:val="24"/>
          <w:szCs w:val="24"/>
        </w:rPr>
      </w:pPr>
    </w:p>
    <w:p w:rsidR="00FA6CC6" w:rsidRPr="009A3FED" w:rsidRDefault="00FA6CC6" w:rsidP="00320833">
      <w:pPr>
        <w:jc w:val="center"/>
        <w:rPr>
          <w:rFonts w:ascii="Book Antiqua" w:hAnsi="Book Antiqua"/>
          <w:sz w:val="24"/>
          <w:szCs w:val="24"/>
        </w:rPr>
      </w:pPr>
    </w:p>
    <w:p w:rsidR="00FA6CC6" w:rsidRPr="009A3FED" w:rsidRDefault="00FA6CC6" w:rsidP="00320833">
      <w:pPr>
        <w:jc w:val="center"/>
        <w:rPr>
          <w:rFonts w:ascii="Book Antiqua" w:hAnsi="Book Antiqua"/>
          <w:sz w:val="24"/>
          <w:szCs w:val="24"/>
        </w:rPr>
      </w:pPr>
    </w:p>
    <w:p w:rsidR="002E34D7" w:rsidRPr="009A3FED" w:rsidRDefault="002E34D7" w:rsidP="00320833">
      <w:pPr>
        <w:jc w:val="center"/>
        <w:rPr>
          <w:rFonts w:ascii="Book Antiqua" w:hAnsi="Book Antiqua"/>
          <w:sz w:val="24"/>
          <w:szCs w:val="24"/>
        </w:rPr>
      </w:pPr>
    </w:p>
    <w:p w:rsidR="002E34D7" w:rsidRPr="009A3FED" w:rsidRDefault="009A3FED" w:rsidP="00320833">
      <w:pPr>
        <w:jc w:val="center"/>
        <w:rPr>
          <w:rFonts w:ascii="Book Antiqua" w:hAnsi="Book Antiqua"/>
          <w:b/>
          <w:sz w:val="24"/>
          <w:szCs w:val="24"/>
          <w:u w:val="single"/>
        </w:rPr>
      </w:pPr>
      <w:r w:rsidRPr="009A3FED">
        <w:rPr>
          <w:rFonts w:ascii="Book Antiqua" w:hAnsi="Book Antiqua"/>
          <w:b/>
          <w:bCs/>
          <w:sz w:val="24"/>
          <w:szCs w:val="24"/>
          <w:u w:val="single"/>
        </w:rPr>
        <w:t xml:space="preserve"> </w:t>
      </w:r>
      <w:r w:rsidR="00FA6CC6" w:rsidRPr="009A3FED">
        <w:rPr>
          <w:rFonts w:ascii="Book Antiqua" w:hAnsi="Book Antiqua"/>
          <w:b/>
          <w:bCs/>
          <w:sz w:val="24"/>
          <w:szCs w:val="24"/>
          <w:u w:val="single"/>
        </w:rPr>
        <w:t>Mme HAIDARA Fatoumata BA</w:t>
      </w: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2E34D7" w:rsidRPr="009A3FED" w:rsidRDefault="002E34D7" w:rsidP="00BB745E">
      <w:pPr>
        <w:rPr>
          <w:rFonts w:ascii="Book Antiqua" w:hAnsi="Book Antiqua"/>
        </w:rPr>
      </w:pPr>
    </w:p>
    <w:p w:rsidR="009A3FED" w:rsidRPr="009A3FED" w:rsidRDefault="009A3FED" w:rsidP="00BB745E">
      <w:pPr>
        <w:rPr>
          <w:rFonts w:ascii="Book Antiqua" w:hAnsi="Book Antiqua"/>
        </w:rPr>
      </w:pPr>
    </w:p>
    <w:p w:rsidR="009A3FED" w:rsidRPr="009A3FED" w:rsidRDefault="009A3FED" w:rsidP="00BB745E">
      <w:pPr>
        <w:rPr>
          <w:rFonts w:ascii="Book Antiqua" w:hAnsi="Book Antiqua"/>
        </w:rPr>
      </w:pPr>
    </w:p>
    <w:p w:rsidR="009A3FED" w:rsidRPr="009A3FED" w:rsidRDefault="009A3FED" w:rsidP="00BB745E">
      <w:pPr>
        <w:rPr>
          <w:rFonts w:ascii="Book Antiqua" w:hAnsi="Book Antiqua"/>
        </w:rPr>
      </w:pPr>
    </w:p>
    <w:p w:rsidR="009A3FED" w:rsidRPr="009A3FED" w:rsidRDefault="009A3FED" w:rsidP="00BB745E">
      <w:pPr>
        <w:rPr>
          <w:rFonts w:ascii="Book Antiqua" w:hAnsi="Book Antiqua"/>
        </w:rPr>
      </w:pPr>
    </w:p>
    <w:p w:rsidR="002E34D7" w:rsidRPr="009A3FED" w:rsidRDefault="002E34D7" w:rsidP="00BB745E">
      <w:pPr>
        <w:rPr>
          <w:rFonts w:ascii="Book Antiqua" w:hAnsi="Book Antiqua"/>
        </w:rPr>
      </w:pPr>
    </w:p>
    <w:p w:rsidR="00BB745E" w:rsidRPr="009A3FED" w:rsidRDefault="00BB745E" w:rsidP="00BB745E">
      <w:pPr>
        <w:rPr>
          <w:rFonts w:ascii="Book Antiqua" w:hAnsi="Book Antiqua"/>
        </w:rPr>
      </w:pPr>
    </w:p>
    <w:p w:rsidR="00BB745E" w:rsidRPr="009A3FED" w:rsidRDefault="00BB745E" w:rsidP="00BB745E">
      <w:pPr>
        <w:rPr>
          <w:rFonts w:ascii="Book Antiqua" w:hAnsi="Book Antiqua"/>
        </w:rPr>
      </w:pPr>
    </w:p>
    <w:p w:rsidR="001B7449" w:rsidRPr="009A3FED" w:rsidRDefault="001B7449" w:rsidP="001B7449">
      <w:pPr>
        <w:shd w:val="clear" w:color="auto" w:fill="FFFFFF"/>
        <w:jc w:val="center"/>
        <w:rPr>
          <w:rFonts w:ascii="Book Antiqua" w:hAnsi="Book Antiqua"/>
          <w:b/>
          <w:sz w:val="44"/>
          <w:szCs w:val="44"/>
        </w:rPr>
      </w:pPr>
      <w:r w:rsidRPr="009A3FED">
        <w:rPr>
          <w:rFonts w:ascii="Book Antiqua" w:hAnsi="Book Antiqua"/>
          <w:b/>
          <w:sz w:val="44"/>
          <w:szCs w:val="44"/>
        </w:rPr>
        <w:t>ANNEXES</w:t>
      </w:r>
    </w:p>
    <w:p w:rsidR="00832DAF" w:rsidRPr="009A3FED" w:rsidRDefault="00832DAF" w:rsidP="001B7449">
      <w:pPr>
        <w:shd w:val="clear" w:color="auto" w:fill="FFFFFF"/>
        <w:jc w:val="center"/>
        <w:rPr>
          <w:rFonts w:ascii="Book Antiqua" w:hAnsi="Book Antiqua"/>
          <w:b/>
          <w:sz w:val="44"/>
          <w:szCs w:val="44"/>
        </w:rPr>
      </w:pPr>
    </w:p>
    <w:p w:rsidR="001B7449" w:rsidRPr="009A3FED" w:rsidRDefault="001B7449" w:rsidP="001B7449">
      <w:pPr>
        <w:shd w:val="clear" w:color="auto" w:fill="FFFFFF"/>
        <w:rPr>
          <w:rFonts w:ascii="Book Antiqua" w:hAnsi="Book Antiqua"/>
          <w:b/>
          <w:sz w:val="24"/>
          <w:szCs w:val="24"/>
        </w:rPr>
      </w:pPr>
    </w:p>
    <w:p w:rsidR="001B7449" w:rsidRPr="009A3FED" w:rsidRDefault="001B7449" w:rsidP="004F719D">
      <w:pPr>
        <w:numPr>
          <w:ilvl w:val="0"/>
          <w:numId w:val="1"/>
        </w:numPr>
        <w:shd w:val="clear" w:color="auto" w:fill="FFFFFF"/>
        <w:spacing w:line="360" w:lineRule="auto"/>
        <w:rPr>
          <w:rFonts w:ascii="Book Antiqua" w:hAnsi="Book Antiqua"/>
          <w:i/>
          <w:sz w:val="30"/>
          <w:szCs w:val="30"/>
        </w:rPr>
      </w:pPr>
      <w:r w:rsidRPr="009A3FED">
        <w:rPr>
          <w:rFonts w:ascii="Book Antiqua" w:hAnsi="Book Antiqua"/>
          <w:i/>
          <w:sz w:val="30"/>
          <w:szCs w:val="30"/>
        </w:rPr>
        <w:t>Avis de Manifestation d’Intérêt</w:t>
      </w:r>
    </w:p>
    <w:p w:rsidR="001B7449" w:rsidRPr="009A3FED" w:rsidRDefault="001B7449" w:rsidP="004F719D">
      <w:pPr>
        <w:numPr>
          <w:ilvl w:val="0"/>
          <w:numId w:val="1"/>
        </w:numPr>
        <w:shd w:val="clear" w:color="auto" w:fill="FFFFFF"/>
        <w:spacing w:line="360" w:lineRule="auto"/>
        <w:rPr>
          <w:rFonts w:ascii="Book Antiqua" w:hAnsi="Book Antiqua"/>
          <w:i/>
          <w:sz w:val="30"/>
          <w:szCs w:val="30"/>
        </w:rPr>
      </w:pPr>
      <w:r w:rsidRPr="009A3FED">
        <w:rPr>
          <w:rFonts w:ascii="Book Antiqua" w:hAnsi="Book Antiqua"/>
          <w:i/>
          <w:sz w:val="30"/>
          <w:szCs w:val="30"/>
        </w:rPr>
        <w:t xml:space="preserve">Copie de la page de l’Avis dans </w:t>
      </w:r>
      <w:r w:rsidR="00023A08" w:rsidRPr="009A3FED">
        <w:rPr>
          <w:rFonts w:ascii="Book Antiqua" w:hAnsi="Book Antiqua"/>
          <w:i/>
          <w:sz w:val="30"/>
          <w:szCs w:val="30"/>
        </w:rPr>
        <w:t>le journal "</w:t>
      </w:r>
      <w:r w:rsidRPr="009A3FED">
        <w:rPr>
          <w:rFonts w:ascii="Book Antiqua" w:hAnsi="Book Antiqua"/>
          <w:i/>
          <w:sz w:val="30"/>
          <w:szCs w:val="30"/>
        </w:rPr>
        <w:t>L’ESSOR</w:t>
      </w:r>
      <w:r w:rsidR="00023A08" w:rsidRPr="009A3FED">
        <w:rPr>
          <w:rFonts w:ascii="Book Antiqua" w:hAnsi="Book Antiqua"/>
          <w:i/>
          <w:sz w:val="30"/>
          <w:szCs w:val="30"/>
        </w:rPr>
        <w:t>"</w:t>
      </w:r>
    </w:p>
    <w:p w:rsidR="00BB745E" w:rsidRPr="009A3FED" w:rsidRDefault="00BB745E" w:rsidP="00BB745E">
      <w:pPr>
        <w:spacing w:line="360" w:lineRule="auto"/>
        <w:ind w:left="1776"/>
        <w:rPr>
          <w:rFonts w:ascii="Book Antiqua" w:hAnsi="Book Antiqua"/>
          <w:i/>
          <w:sz w:val="44"/>
          <w:szCs w:val="44"/>
        </w:rPr>
      </w:pPr>
    </w:p>
    <w:p w:rsidR="00BB745E" w:rsidRPr="009A3FED" w:rsidRDefault="00BB745E" w:rsidP="00BB745E">
      <w:pPr>
        <w:spacing w:line="360" w:lineRule="auto"/>
        <w:ind w:left="1776"/>
        <w:rPr>
          <w:rFonts w:ascii="Book Antiqua" w:hAnsi="Book Antiqua"/>
          <w:i/>
          <w:sz w:val="44"/>
          <w:szCs w:val="44"/>
        </w:rPr>
      </w:pPr>
    </w:p>
    <w:p w:rsidR="00BB745E" w:rsidRPr="009A3FED" w:rsidRDefault="00BB745E" w:rsidP="00BB745E">
      <w:pPr>
        <w:spacing w:line="360" w:lineRule="auto"/>
        <w:ind w:left="1056"/>
        <w:rPr>
          <w:rFonts w:ascii="Book Antiqua" w:hAnsi="Book Antiqua"/>
          <w:sz w:val="44"/>
          <w:szCs w:val="44"/>
        </w:rPr>
      </w:pPr>
    </w:p>
    <w:p w:rsidR="00BB745E" w:rsidRPr="009A3FED" w:rsidRDefault="00BB745E" w:rsidP="00BB745E">
      <w:pPr>
        <w:rPr>
          <w:rFonts w:ascii="Book Antiqua" w:hAnsi="Book Antiqua"/>
        </w:rPr>
      </w:pPr>
    </w:p>
    <w:p w:rsidR="00BB745E" w:rsidRPr="009A3FED" w:rsidRDefault="00BB745E" w:rsidP="00BB745E">
      <w:pPr>
        <w:rPr>
          <w:rFonts w:ascii="Book Antiqua" w:hAnsi="Book Antiqua"/>
          <w:sz w:val="72"/>
          <w:szCs w:val="72"/>
        </w:rPr>
      </w:pPr>
    </w:p>
    <w:p w:rsidR="008C5073" w:rsidRPr="009A3FED" w:rsidRDefault="008C5073" w:rsidP="00BB745E">
      <w:pPr>
        <w:rPr>
          <w:rFonts w:ascii="Book Antiqua" w:hAnsi="Book Antiqua"/>
          <w:i/>
          <w:sz w:val="44"/>
          <w:szCs w:val="44"/>
        </w:rPr>
      </w:pPr>
    </w:p>
    <w:p w:rsidR="008C5073" w:rsidRPr="009A3FED" w:rsidRDefault="008C5073" w:rsidP="00BB745E">
      <w:pPr>
        <w:rPr>
          <w:rFonts w:ascii="Book Antiqua" w:hAnsi="Book Antiqua"/>
          <w:i/>
          <w:sz w:val="44"/>
          <w:szCs w:val="44"/>
        </w:rPr>
      </w:pPr>
    </w:p>
    <w:sectPr w:rsidR="008C5073" w:rsidRPr="009A3FED" w:rsidSect="001B6DB0">
      <w:type w:val="continuous"/>
      <w:pgSz w:w="11907" w:h="16840" w:code="9"/>
      <w:pgMar w:top="1021" w:right="992" w:bottom="1021" w:left="862"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C79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4C20" w16cex:dateUtc="2022-12-08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C79CA" w16cid:durableId="273C4C2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DF" w:rsidRDefault="008F2BDF" w:rsidP="00935C4D">
      <w:r>
        <w:separator/>
      </w:r>
    </w:p>
  </w:endnote>
  <w:endnote w:type="continuationSeparator" w:id="0">
    <w:p w:rsidR="008F2BDF" w:rsidRDefault="008F2BDF" w:rsidP="00935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C5" w:rsidRPr="00557EC1" w:rsidRDefault="00375A60" w:rsidP="00E22B23">
    <w:pPr>
      <w:jc w:val="both"/>
      <w:rPr>
        <w:rFonts w:ascii="Times New Roman" w:hAnsi="Times New Roman"/>
        <w:bCs/>
        <w:i/>
        <w:sz w:val="16"/>
        <w:szCs w:val="16"/>
      </w:rPr>
    </w:pPr>
    <w:r w:rsidRPr="00375A60">
      <w:rPr>
        <w:rFonts w:ascii="Times New Roman" w:hAnsi="Times New Roman"/>
        <w:i/>
        <w:noProof/>
        <w:sz w:val="14"/>
        <w:szCs w:val="14"/>
      </w:rPr>
      <w:pict>
        <v:shapetype id="_x0000_t32" coordsize="21600,21600" o:spt="32" o:oned="t" path="m,l21600,21600e" filled="f">
          <v:path arrowok="t" fillok="f" o:connecttype="none"/>
          <o:lock v:ext="edit" shapetype="t"/>
        </v:shapetype>
        <v:shape id="AutoShape 4" o:spid="_x0000_s4098" type="#_x0000_t32" style="position:absolute;left:0;text-align:left;margin-left:-.35pt;margin-top:.1pt;width:453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Id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"/>
      </w:pict>
    </w:r>
    <w:r w:rsidR="000B27C5" w:rsidRPr="00FB6929">
      <w:rPr>
        <w:rFonts w:ascii="Times New Roman" w:hAnsi="Times New Roman"/>
        <w:i/>
        <w:sz w:val="14"/>
        <w:szCs w:val="14"/>
      </w:rPr>
      <w:t xml:space="preserve">Evaluation Manifestation d’Intérêt – </w:t>
    </w:r>
    <w:r w:rsidR="000B27C5">
      <w:rPr>
        <w:rFonts w:ascii="Times New Roman" w:hAnsi="Times New Roman"/>
        <w:bCs/>
        <w:i/>
        <w:sz w:val="16"/>
        <w:szCs w:val="16"/>
      </w:rPr>
      <w:t>revue à mi-parcours</w:t>
    </w:r>
    <w:r w:rsidR="000B27C5" w:rsidRPr="004857D5">
      <w:rPr>
        <w:rFonts w:ascii="Times New Roman" w:hAnsi="Times New Roman"/>
        <w:bCs/>
        <w:i/>
        <w:sz w:val="16"/>
        <w:szCs w:val="16"/>
      </w:rPr>
      <w:t xml:space="preserve"> </w:t>
    </w:r>
  </w:p>
  <w:p w:rsidR="000B27C5" w:rsidRPr="008D1FB8" w:rsidRDefault="000B27C5" w:rsidP="008D1FB8">
    <w:pPr>
      <w:jc w:val="right"/>
      <w:rPr>
        <w:rFonts w:ascii="Times New Roman" w:hAnsi="Times New Roman"/>
      </w:rPr>
    </w:pPr>
    <w:r w:rsidRPr="008D1FB8">
      <w:rPr>
        <w:rFonts w:ascii="Times New Roman" w:hAnsi="Times New Roman"/>
      </w:rPr>
      <w:t xml:space="preserve">             Page </w:t>
    </w:r>
    <w:r w:rsidR="00375A60" w:rsidRPr="008D1FB8">
      <w:rPr>
        <w:rFonts w:ascii="Times New Roman" w:hAnsi="Times New Roman"/>
      </w:rPr>
      <w:fldChar w:fldCharType="begin"/>
    </w:r>
    <w:r w:rsidRPr="008D1FB8">
      <w:rPr>
        <w:rFonts w:ascii="Times New Roman" w:hAnsi="Times New Roman"/>
      </w:rPr>
      <w:instrText xml:space="preserve"> </w:instrText>
    </w:r>
    <w:r>
      <w:rPr>
        <w:rFonts w:ascii="Times New Roman" w:hAnsi="Times New Roman"/>
      </w:rPr>
      <w:instrText>PAGE</w:instrText>
    </w:r>
    <w:r w:rsidRPr="008D1FB8">
      <w:rPr>
        <w:rFonts w:ascii="Times New Roman" w:hAnsi="Times New Roman"/>
      </w:rPr>
      <w:instrText xml:space="preserve"> </w:instrText>
    </w:r>
    <w:r w:rsidR="00375A60" w:rsidRPr="008D1FB8">
      <w:rPr>
        <w:rFonts w:ascii="Times New Roman" w:hAnsi="Times New Roman"/>
      </w:rPr>
      <w:fldChar w:fldCharType="separate"/>
    </w:r>
    <w:r w:rsidR="00B86FFA">
      <w:rPr>
        <w:rFonts w:ascii="Times New Roman" w:hAnsi="Times New Roman"/>
        <w:noProof/>
      </w:rPr>
      <w:t>5</w:t>
    </w:r>
    <w:r w:rsidR="00375A60" w:rsidRPr="008D1FB8">
      <w:rPr>
        <w:rFonts w:ascii="Times New Roman" w:hAnsi="Times New Roman"/>
      </w:rPr>
      <w:fldChar w:fldCharType="end"/>
    </w:r>
    <w:r w:rsidRPr="008D1FB8">
      <w:rPr>
        <w:rFonts w:ascii="Times New Roman" w:hAnsi="Times New Roman"/>
      </w:rPr>
      <w:t xml:space="preserve"> sur </w:t>
    </w:r>
    <w:r w:rsidR="00375A60" w:rsidRPr="008D1FB8">
      <w:rPr>
        <w:rFonts w:ascii="Times New Roman" w:hAnsi="Times New Roman"/>
      </w:rPr>
      <w:fldChar w:fldCharType="begin"/>
    </w:r>
    <w:r w:rsidRPr="008D1FB8">
      <w:rPr>
        <w:rFonts w:ascii="Times New Roman" w:hAnsi="Times New Roman"/>
      </w:rPr>
      <w:instrText xml:space="preserve"> </w:instrText>
    </w:r>
    <w:r>
      <w:rPr>
        <w:rFonts w:ascii="Times New Roman" w:hAnsi="Times New Roman"/>
      </w:rPr>
      <w:instrText>NUMPAGES</w:instrText>
    </w:r>
    <w:r w:rsidRPr="008D1FB8">
      <w:rPr>
        <w:rFonts w:ascii="Times New Roman" w:hAnsi="Times New Roman"/>
      </w:rPr>
      <w:instrText xml:space="preserve"> </w:instrText>
    </w:r>
    <w:r w:rsidR="00375A60" w:rsidRPr="008D1FB8">
      <w:rPr>
        <w:rFonts w:ascii="Times New Roman" w:hAnsi="Times New Roman"/>
      </w:rPr>
      <w:fldChar w:fldCharType="separate"/>
    </w:r>
    <w:r w:rsidR="00B86FFA">
      <w:rPr>
        <w:rFonts w:ascii="Times New Roman" w:hAnsi="Times New Roman"/>
        <w:noProof/>
      </w:rPr>
      <w:t>16</w:t>
    </w:r>
    <w:r w:rsidR="00375A60" w:rsidRPr="008D1FB8">
      <w:rPr>
        <w:rFonts w:ascii="Times New Roman" w:hAnsi="Times New Roman"/>
      </w:rPr>
      <w:fldChar w:fldCharType="end"/>
    </w:r>
  </w:p>
  <w:p w:rsidR="000B27C5" w:rsidRPr="00E22B23" w:rsidRDefault="000B27C5" w:rsidP="00E22B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C5" w:rsidRDefault="000B27C5" w:rsidP="00FA79FA">
    <w:pPr>
      <w:jc w:val="both"/>
      <w:rPr>
        <w:rFonts w:ascii="Times New Roman" w:hAnsi="Times New Roman"/>
        <w:i/>
        <w:sz w:val="14"/>
        <w:szCs w:val="14"/>
      </w:rPr>
    </w:pPr>
  </w:p>
  <w:p w:rsidR="000B27C5" w:rsidRPr="004857D5" w:rsidRDefault="00375A60" w:rsidP="00FA79FA">
    <w:pPr>
      <w:jc w:val="both"/>
      <w:rPr>
        <w:rFonts w:ascii="Times New Roman" w:hAnsi="Times New Roman"/>
        <w:i/>
        <w:sz w:val="14"/>
        <w:szCs w:val="14"/>
      </w:rPr>
    </w:pPr>
    <w:r>
      <w:rPr>
        <w:rFonts w:ascii="Times New Roman" w:hAnsi="Times New Roman"/>
        <w:i/>
        <w:noProof/>
        <w:sz w:val="14"/>
        <w:szCs w:val="14"/>
      </w:rPr>
      <w:pict>
        <v:shapetype id="_x0000_t32" coordsize="21600,21600" o:spt="32" o:oned="t" path="m,l21600,21600e" filled="f">
          <v:path arrowok="t" fillok="f" o:connecttype="none"/>
          <o:lock v:ext="edit" shapetype="t"/>
        </v:shapetype>
        <v:shape id="AutoShape 5" o:spid="_x0000_s4097" type="#_x0000_t32" style="position:absolute;left:0;text-align:left;margin-left:-.35pt;margin-top:.1pt;width:45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Id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"/>
      </w:pict>
    </w:r>
    <w:r w:rsidR="000B27C5" w:rsidRPr="00FB6929">
      <w:rPr>
        <w:rFonts w:ascii="Times New Roman" w:hAnsi="Times New Roman"/>
        <w:i/>
        <w:sz w:val="14"/>
        <w:szCs w:val="14"/>
      </w:rPr>
      <w:t>Evaluation Manifestat</w:t>
    </w:r>
    <w:r w:rsidR="000B27C5">
      <w:rPr>
        <w:rFonts w:ascii="Times New Roman" w:hAnsi="Times New Roman"/>
        <w:i/>
        <w:sz w:val="14"/>
        <w:szCs w:val="14"/>
      </w:rPr>
      <w:t xml:space="preserve">ion d’Intérêt – Revue finale </w:t>
    </w:r>
  </w:p>
  <w:p w:rsidR="000B27C5" w:rsidRDefault="000B27C5" w:rsidP="0065150B">
    <w:pPr>
      <w:jc w:val="right"/>
    </w:pPr>
    <w:r>
      <w:t xml:space="preserve">Page </w:t>
    </w:r>
    <w:fldSimple w:instr=" PAGE ">
      <w:r w:rsidR="00B86FFA">
        <w:rPr>
          <w:noProof/>
        </w:rPr>
        <w:t>16</w:t>
      </w:r>
    </w:fldSimple>
    <w:r>
      <w:t xml:space="preserve"> sur </w:t>
    </w:r>
    <w:fldSimple w:instr=" NUMPAGES ">
      <w:r w:rsidR="00B86FFA">
        <w:rPr>
          <w:noProof/>
        </w:rPr>
        <w:t>16</w:t>
      </w:r>
    </w:fldSimple>
  </w:p>
  <w:p w:rsidR="000B27C5" w:rsidRDefault="000B27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DF" w:rsidRDefault="008F2BDF" w:rsidP="00935C4D">
      <w:r>
        <w:separator/>
      </w:r>
    </w:p>
  </w:footnote>
  <w:footnote w:type="continuationSeparator" w:id="0">
    <w:p w:rsidR="008F2BDF" w:rsidRDefault="008F2BDF" w:rsidP="00935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B62A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7463"/>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
    <w:nsid w:val="085963AD"/>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
    <w:nsid w:val="08DB5ED0"/>
    <w:multiLevelType w:val="hybridMultilevel"/>
    <w:tmpl w:val="43FCA114"/>
    <w:lvl w:ilvl="0" w:tplc="2292B07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0AFC2868"/>
    <w:multiLevelType w:val="hybridMultilevel"/>
    <w:tmpl w:val="F4CAB328"/>
    <w:lvl w:ilvl="0" w:tplc="BFC204F2">
      <w:start w:val="1"/>
      <w:numFmt w:val="decimal"/>
      <w:lvlText w:val="%1."/>
      <w:lvlJc w:val="left"/>
      <w:pPr>
        <w:ind w:left="405" w:hanging="360"/>
      </w:pPr>
      <w:rPr>
        <w:rFonts w:hint="default"/>
        <w:sz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0BEC7D1B"/>
    <w:multiLevelType w:val="hybridMultilevel"/>
    <w:tmpl w:val="7A3E4310"/>
    <w:lvl w:ilvl="0" w:tplc="A350AD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C857875"/>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7">
    <w:nsid w:val="0E631841"/>
    <w:multiLevelType w:val="hybridMultilevel"/>
    <w:tmpl w:val="C9A07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ED1103A"/>
    <w:multiLevelType w:val="hybridMultilevel"/>
    <w:tmpl w:val="325A20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5C6709"/>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0">
    <w:nsid w:val="102B758A"/>
    <w:multiLevelType w:val="hybridMultilevel"/>
    <w:tmpl w:val="F3BAD228"/>
    <w:lvl w:ilvl="0" w:tplc="040C000F">
      <w:start w:val="1"/>
      <w:numFmt w:val="decimal"/>
      <w:lvlText w:val="%1."/>
      <w:lvlJc w:val="left"/>
      <w:pPr>
        <w:ind w:left="1776" w:hanging="360"/>
      </w:pPr>
    </w:lvl>
    <w:lvl w:ilvl="1" w:tplc="040C0019" w:tentative="1">
      <w:start w:val="1"/>
      <w:numFmt w:val="lowerLetter"/>
      <w:lvlText w:val="%2."/>
      <w:lvlJc w:val="left"/>
      <w:pPr>
        <w:ind w:left="2429" w:hanging="360"/>
      </w:pPr>
    </w:lvl>
    <w:lvl w:ilvl="2" w:tplc="040C001B" w:tentative="1">
      <w:start w:val="1"/>
      <w:numFmt w:val="lowerRoman"/>
      <w:lvlText w:val="%3."/>
      <w:lvlJc w:val="right"/>
      <w:pPr>
        <w:ind w:left="3149" w:hanging="180"/>
      </w:pPr>
    </w:lvl>
    <w:lvl w:ilvl="3" w:tplc="040C000F" w:tentative="1">
      <w:start w:val="1"/>
      <w:numFmt w:val="decimal"/>
      <w:lvlText w:val="%4."/>
      <w:lvlJc w:val="left"/>
      <w:pPr>
        <w:ind w:left="3869" w:hanging="360"/>
      </w:pPr>
    </w:lvl>
    <w:lvl w:ilvl="4" w:tplc="040C0019" w:tentative="1">
      <w:start w:val="1"/>
      <w:numFmt w:val="lowerLetter"/>
      <w:lvlText w:val="%5."/>
      <w:lvlJc w:val="left"/>
      <w:pPr>
        <w:ind w:left="4589" w:hanging="360"/>
      </w:pPr>
    </w:lvl>
    <w:lvl w:ilvl="5" w:tplc="040C001B" w:tentative="1">
      <w:start w:val="1"/>
      <w:numFmt w:val="lowerRoman"/>
      <w:lvlText w:val="%6."/>
      <w:lvlJc w:val="right"/>
      <w:pPr>
        <w:ind w:left="5309" w:hanging="180"/>
      </w:pPr>
    </w:lvl>
    <w:lvl w:ilvl="6" w:tplc="040C000F" w:tentative="1">
      <w:start w:val="1"/>
      <w:numFmt w:val="decimal"/>
      <w:lvlText w:val="%7."/>
      <w:lvlJc w:val="left"/>
      <w:pPr>
        <w:ind w:left="6029" w:hanging="360"/>
      </w:pPr>
    </w:lvl>
    <w:lvl w:ilvl="7" w:tplc="040C0019" w:tentative="1">
      <w:start w:val="1"/>
      <w:numFmt w:val="lowerLetter"/>
      <w:lvlText w:val="%8."/>
      <w:lvlJc w:val="left"/>
      <w:pPr>
        <w:ind w:left="6749" w:hanging="360"/>
      </w:pPr>
    </w:lvl>
    <w:lvl w:ilvl="8" w:tplc="040C001B" w:tentative="1">
      <w:start w:val="1"/>
      <w:numFmt w:val="lowerRoman"/>
      <w:lvlText w:val="%9."/>
      <w:lvlJc w:val="right"/>
      <w:pPr>
        <w:ind w:left="7469" w:hanging="180"/>
      </w:pPr>
    </w:lvl>
  </w:abstractNum>
  <w:abstractNum w:abstractNumId="11">
    <w:nsid w:val="1046740F"/>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2">
    <w:nsid w:val="12C551DB"/>
    <w:multiLevelType w:val="hybridMultilevel"/>
    <w:tmpl w:val="8B86F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C87715"/>
    <w:multiLevelType w:val="hybridMultilevel"/>
    <w:tmpl w:val="75C68D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5981910"/>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5">
    <w:nsid w:val="15B321ED"/>
    <w:multiLevelType w:val="hybridMultilevel"/>
    <w:tmpl w:val="669607A8"/>
    <w:lvl w:ilvl="0" w:tplc="8FFC5446">
      <w:start w:val="1"/>
      <w:numFmt w:val="decimal"/>
      <w:lvlText w:val="%1."/>
      <w:lvlJc w:val="left"/>
      <w:pPr>
        <w:ind w:left="405" w:hanging="360"/>
      </w:pPr>
      <w:rPr>
        <w:rFonts w:hint="default"/>
        <w:sz w:val="22"/>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6">
    <w:nsid w:val="1D1F542A"/>
    <w:multiLevelType w:val="hybridMultilevel"/>
    <w:tmpl w:val="294C9C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35075E7"/>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8">
    <w:nsid w:val="26151FBA"/>
    <w:multiLevelType w:val="hybridMultilevel"/>
    <w:tmpl w:val="B5921C94"/>
    <w:lvl w:ilvl="0" w:tplc="630AF2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AE96358"/>
    <w:multiLevelType w:val="hybridMultilevel"/>
    <w:tmpl w:val="64A21E10"/>
    <w:lvl w:ilvl="0" w:tplc="EEACF2CE">
      <w:start w:val="14"/>
      <w:numFmt w:val="decimal"/>
      <w:lvlText w:val="(%1)"/>
      <w:lvlJc w:val="left"/>
      <w:pPr>
        <w:ind w:left="690" w:hanging="39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0">
    <w:nsid w:val="2D79473C"/>
    <w:multiLevelType w:val="hybridMultilevel"/>
    <w:tmpl w:val="08A6177E"/>
    <w:lvl w:ilvl="0" w:tplc="65B0A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8252F7E"/>
    <w:multiLevelType w:val="hybridMultilevel"/>
    <w:tmpl w:val="F514A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DD342B"/>
    <w:multiLevelType w:val="hybridMultilevel"/>
    <w:tmpl w:val="546E64F4"/>
    <w:lvl w:ilvl="0" w:tplc="922633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E004A2"/>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24">
    <w:nsid w:val="427257A0"/>
    <w:multiLevelType w:val="hybridMultilevel"/>
    <w:tmpl w:val="1A2E9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4397EF9"/>
    <w:multiLevelType w:val="hybridMultilevel"/>
    <w:tmpl w:val="16528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1273AC"/>
    <w:multiLevelType w:val="hybridMultilevel"/>
    <w:tmpl w:val="692C2C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6920A5"/>
    <w:multiLevelType w:val="hybridMultilevel"/>
    <w:tmpl w:val="454CC3D0"/>
    <w:lvl w:ilvl="0" w:tplc="C03E7E6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nsid w:val="4AFA0B0A"/>
    <w:multiLevelType w:val="hybridMultilevel"/>
    <w:tmpl w:val="60D65220"/>
    <w:lvl w:ilvl="0" w:tplc="C11E203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49708E"/>
    <w:multiLevelType w:val="hybridMultilevel"/>
    <w:tmpl w:val="88E89F3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4D4D3D8F"/>
    <w:multiLevelType w:val="hybridMultilevel"/>
    <w:tmpl w:val="9D52C6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0F04B86"/>
    <w:multiLevelType w:val="hybridMultilevel"/>
    <w:tmpl w:val="4B44E0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5B37E12"/>
    <w:multiLevelType w:val="hybridMultilevel"/>
    <w:tmpl w:val="34E485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2A7848"/>
    <w:multiLevelType w:val="hybridMultilevel"/>
    <w:tmpl w:val="A5E03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AF951E9"/>
    <w:multiLevelType w:val="hybridMultilevel"/>
    <w:tmpl w:val="E53E2F0C"/>
    <w:lvl w:ilvl="0" w:tplc="CC7C51AE">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15F3801"/>
    <w:multiLevelType w:val="hybridMultilevel"/>
    <w:tmpl w:val="A96E8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CE3D3C"/>
    <w:multiLevelType w:val="hybridMultilevel"/>
    <w:tmpl w:val="64A21E10"/>
    <w:lvl w:ilvl="0" w:tplc="EEACF2CE">
      <w:start w:val="14"/>
      <w:numFmt w:val="decimal"/>
      <w:lvlText w:val="(%1)"/>
      <w:lvlJc w:val="left"/>
      <w:pPr>
        <w:ind w:left="690" w:hanging="39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7">
    <w:nsid w:val="691879B8"/>
    <w:multiLevelType w:val="hybridMultilevel"/>
    <w:tmpl w:val="64A21E10"/>
    <w:lvl w:ilvl="0" w:tplc="EEACF2CE">
      <w:start w:val="14"/>
      <w:numFmt w:val="decimal"/>
      <w:lvlText w:val="(%1)"/>
      <w:lvlJc w:val="left"/>
      <w:pPr>
        <w:ind w:left="690" w:hanging="39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8">
    <w:nsid w:val="6FC8113A"/>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9">
    <w:nsid w:val="6FF738D0"/>
    <w:multiLevelType w:val="hybridMultilevel"/>
    <w:tmpl w:val="A29EF95C"/>
    <w:lvl w:ilvl="0" w:tplc="48F2D608">
      <w:start w:val="3"/>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40">
    <w:nsid w:val="73DE546E"/>
    <w:multiLevelType w:val="hybridMultilevel"/>
    <w:tmpl w:val="E7BE03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517434F"/>
    <w:multiLevelType w:val="hybridMultilevel"/>
    <w:tmpl w:val="454CC3D0"/>
    <w:lvl w:ilvl="0" w:tplc="C03E7E62">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42">
    <w:nsid w:val="785F2807"/>
    <w:multiLevelType w:val="hybridMultilevel"/>
    <w:tmpl w:val="64A21E10"/>
    <w:lvl w:ilvl="0" w:tplc="EEACF2CE">
      <w:start w:val="14"/>
      <w:numFmt w:val="decimal"/>
      <w:lvlText w:val="(%1)"/>
      <w:lvlJc w:val="left"/>
      <w:pPr>
        <w:ind w:left="690" w:hanging="39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43">
    <w:nsid w:val="7D0C018E"/>
    <w:multiLevelType w:val="hybridMultilevel"/>
    <w:tmpl w:val="B1B28E42"/>
    <w:lvl w:ilvl="0" w:tplc="1AF6B430">
      <w:start w:val="2"/>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4"/>
  </w:num>
  <w:num w:numId="4">
    <w:abstractNumId w:val="23"/>
  </w:num>
  <w:num w:numId="5">
    <w:abstractNumId w:val="35"/>
  </w:num>
  <w:num w:numId="6">
    <w:abstractNumId w:val="28"/>
  </w:num>
  <w:num w:numId="7">
    <w:abstractNumId w:val="43"/>
  </w:num>
  <w:num w:numId="8">
    <w:abstractNumId w:val="40"/>
  </w:num>
  <w:num w:numId="9">
    <w:abstractNumId w:val="26"/>
  </w:num>
  <w:num w:numId="10">
    <w:abstractNumId w:val="31"/>
  </w:num>
  <w:num w:numId="11">
    <w:abstractNumId w:val="25"/>
  </w:num>
  <w:num w:numId="12">
    <w:abstractNumId w:val="24"/>
  </w:num>
  <w:num w:numId="13">
    <w:abstractNumId w:val="32"/>
  </w:num>
  <w:num w:numId="14">
    <w:abstractNumId w:val="7"/>
  </w:num>
  <w:num w:numId="15">
    <w:abstractNumId w:val="33"/>
  </w:num>
  <w:num w:numId="16">
    <w:abstractNumId w:val="8"/>
  </w:num>
  <w:num w:numId="17">
    <w:abstractNumId w:val="13"/>
  </w:num>
  <w:num w:numId="18">
    <w:abstractNumId w:val="30"/>
  </w:num>
  <w:num w:numId="19">
    <w:abstractNumId w:val="29"/>
  </w:num>
  <w:num w:numId="20">
    <w:abstractNumId w:val="2"/>
  </w:num>
  <w:num w:numId="21">
    <w:abstractNumId w:val="39"/>
  </w:num>
  <w:num w:numId="22">
    <w:abstractNumId w:val="1"/>
  </w:num>
  <w:num w:numId="23">
    <w:abstractNumId w:val="6"/>
  </w:num>
  <w:num w:numId="24">
    <w:abstractNumId w:val="41"/>
  </w:num>
  <w:num w:numId="25">
    <w:abstractNumId w:val="27"/>
  </w:num>
  <w:num w:numId="26">
    <w:abstractNumId w:val="9"/>
  </w:num>
  <w:num w:numId="27">
    <w:abstractNumId w:val="11"/>
  </w:num>
  <w:num w:numId="28">
    <w:abstractNumId w:val="38"/>
  </w:num>
  <w:num w:numId="29">
    <w:abstractNumId w:val="36"/>
  </w:num>
  <w:num w:numId="30">
    <w:abstractNumId w:val="42"/>
  </w:num>
  <w:num w:numId="31">
    <w:abstractNumId w:val="19"/>
  </w:num>
  <w:num w:numId="32">
    <w:abstractNumId w:val="12"/>
  </w:num>
  <w:num w:numId="33">
    <w:abstractNumId w:val="15"/>
  </w:num>
  <w:num w:numId="34">
    <w:abstractNumId w:val="4"/>
  </w:num>
  <w:num w:numId="35">
    <w:abstractNumId w:val="21"/>
  </w:num>
  <w:num w:numId="36">
    <w:abstractNumId w:val="17"/>
  </w:num>
  <w:num w:numId="37">
    <w:abstractNumId w:val="37"/>
  </w:num>
  <w:num w:numId="38">
    <w:abstractNumId w:val="0"/>
  </w:num>
  <w:num w:numId="39">
    <w:abstractNumId w:val="16"/>
  </w:num>
  <w:num w:numId="40">
    <w:abstractNumId w:val="5"/>
  </w:num>
  <w:num w:numId="41">
    <w:abstractNumId w:val="18"/>
  </w:num>
  <w:num w:numId="42">
    <w:abstractNumId w:val="22"/>
  </w:num>
  <w:num w:numId="43">
    <w:abstractNumId w:val="20"/>
  </w:num>
  <w:num w:numId="44">
    <w:abstractNumId w:val="3"/>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 Bouare">
    <w15:presenceInfo w15:providerId="None" w15:userId="Zan Bouare"/>
  </w15:person>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drawingGridHorizontalSpacing w:val="100"/>
  <w:displayHorizontalDrawingGridEvery w:val="2"/>
  <w:characterSpacingControl w:val="doNotCompress"/>
  <w:hdrShapeDefaults>
    <o:shapedefaults v:ext="edit" spidmax="7170"/>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rsids>
    <w:rsidRoot w:val="00935C4D"/>
    <w:rsid w:val="00002869"/>
    <w:rsid w:val="00003047"/>
    <w:rsid w:val="000115F8"/>
    <w:rsid w:val="00011E5A"/>
    <w:rsid w:val="000125DA"/>
    <w:rsid w:val="000126E9"/>
    <w:rsid w:val="00013B51"/>
    <w:rsid w:val="000171F4"/>
    <w:rsid w:val="00017234"/>
    <w:rsid w:val="000233FC"/>
    <w:rsid w:val="00023A08"/>
    <w:rsid w:val="00026CFC"/>
    <w:rsid w:val="00027999"/>
    <w:rsid w:val="00030917"/>
    <w:rsid w:val="00030A62"/>
    <w:rsid w:val="00031625"/>
    <w:rsid w:val="00032008"/>
    <w:rsid w:val="00035D5C"/>
    <w:rsid w:val="00035F82"/>
    <w:rsid w:val="00036653"/>
    <w:rsid w:val="00037380"/>
    <w:rsid w:val="00037773"/>
    <w:rsid w:val="0004019F"/>
    <w:rsid w:val="000423F0"/>
    <w:rsid w:val="00044049"/>
    <w:rsid w:val="00046416"/>
    <w:rsid w:val="00054F01"/>
    <w:rsid w:val="00057F91"/>
    <w:rsid w:val="000601E3"/>
    <w:rsid w:val="000619A7"/>
    <w:rsid w:val="00061E51"/>
    <w:rsid w:val="000638B8"/>
    <w:rsid w:val="00063A37"/>
    <w:rsid w:val="00064F6D"/>
    <w:rsid w:val="0006620B"/>
    <w:rsid w:val="000742DD"/>
    <w:rsid w:val="00074F6F"/>
    <w:rsid w:val="000758A9"/>
    <w:rsid w:val="0007619D"/>
    <w:rsid w:val="00080F03"/>
    <w:rsid w:val="00090DC8"/>
    <w:rsid w:val="00091A5F"/>
    <w:rsid w:val="00093FF6"/>
    <w:rsid w:val="00095E9B"/>
    <w:rsid w:val="000A4609"/>
    <w:rsid w:val="000A68F1"/>
    <w:rsid w:val="000B0154"/>
    <w:rsid w:val="000B22BC"/>
    <w:rsid w:val="000B27C5"/>
    <w:rsid w:val="000B356B"/>
    <w:rsid w:val="000B3998"/>
    <w:rsid w:val="000B4311"/>
    <w:rsid w:val="000B61A7"/>
    <w:rsid w:val="000C2859"/>
    <w:rsid w:val="000C4D5B"/>
    <w:rsid w:val="000C4F01"/>
    <w:rsid w:val="000C6FA7"/>
    <w:rsid w:val="000C75FF"/>
    <w:rsid w:val="000D1C19"/>
    <w:rsid w:val="000D6C21"/>
    <w:rsid w:val="000E2471"/>
    <w:rsid w:val="000E4A20"/>
    <w:rsid w:val="000E5512"/>
    <w:rsid w:val="000E637C"/>
    <w:rsid w:val="000E7658"/>
    <w:rsid w:val="000E79A4"/>
    <w:rsid w:val="000F2E50"/>
    <w:rsid w:val="000F30E9"/>
    <w:rsid w:val="000F42ED"/>
    <w:rsid w:val="000F5015"/>
    <w:rsid w:val="000F50A3"/>
    <w:rsid w:val="000F705C"/>
    <w:rsid w:val="00101B26"/>
    <w:rsid w:val="001028BE"/>
    <w:rsid w:val="001036E7"/>
    <w:rsid w:val="00104356"/>
    <w:rsid w:val="00105743"/>
    <w:rsid w:val="001057A7"/>
    <w:rsid w:val="00106742"/>
    <w:rsid w:val="001077DC"/>
    <w:rsid w:val="00114EDD"/>
    <w:rsid w:val="00121A22"/>
    <w:rsid w:val="001233D6"/>
    <w:rsid w:val="00125059"/>
    <w:rsid w:val="001263AF"/>
    <w:rsid w:val="0013011A"/>
    <w:rsid w:val="00130A25"/>
    <w:rsid w:val="001327AA"/>
    <w:rsid w:val="00133233"/>
    <w:rsid w:val="00135031"/>
    <w:rsid w:val="0014219B"/>
    <w:rsid w:val="00147D3E"/>
    <w:rsid w:val="001514E9"/>
    <w:rsid w:val="001537D3"/>
    <w:rsid w:val="00154FA8"/>
    <w:rsid w:val="001566DF"/>
    <w:rsid w:val="00156C7A"/>
    <w:rsid w:val="00157368"/>
    <w:rsid w:val="00157A35"/>
    <w:rsid w:val="00160358"/>
    <w:rsid w:val="00161955"/>
    <w:rsid w:val="001663CD"/>
    <w:rsid w:val="00167152"/>
    <w:rsid w:val="001724CE"/>
    <w:rsid w:val="00172ABF"/>
    <w:rsid w:val="00173BCF"/>
    <w:rsid w:val="001757D6"/>
    <w:rsid w:val="001771B1"/>
    <w:rsid w:val="00181B5A"/>
    <w:rsid w:val="0018216D"/>
    <w:rsid w:val="00182FBF"/>
    <w:rsid w:val="001831B0"/>
    <w:rsid w:val="00183877"/>
    <w:rsid w:val="001846CB"/>
    <w:rsid w:val="00186260"/>
    <w:rsid w:val="001871D1"/>
    <w:rsid w:val="00187655"/>
    <w:rsid w:val="00196058"/>
    <w:rsid w:val="00196AE0"/>
    <w:rsid w:val="00197AA9"/>
    <w:rsid w:val="001A116F"/>
    <w:rsid w:val="001A37DE"/>
    <w:rsid w:val="001A6BAC"/>
    <w:rsid w:val="001A78C8"/>
    <w:rsid w:val="001A7B1B"/>
    <w:rsid w:val="001B0138"/>
    <w:rsid w:val="001B3021"/>
    <w:rsid w:val="001B6808"/>
    <w:rsid w:val="001B6DB0"/>
    <w:rsid w:val="001B6F1A"/>
    <w:rsid w:val="001B7449"/>
    <w:rsid w:val="001C0001"/>
    <w:rsid w:val="001C03DD"/>
    <w:rsid w:val="001C408D"/>
    <w:rsid w:val="001C4F02"/>
    <w:rsid w:val="001C5BEB"/>
    <w:rsid w:val="001C6555"/>
    <w:rsid w:val="001C6852"/>
    <w:rsid w:val="001D1619"/>
    <w:rsid w:val="001D2217"/>
    <w:rsid w:val="001D30BA"/>
    <w:rsid w:val="001D7577"/>
    <w:rsid w:val="001E23AB"/>
    <w:rsid w:val="001E3391"/>
    <w:rsid w:val="001E4E2E"/>
    <w:rsid w:val="001E5193"/>
    <w:rsid w:val="001F0CC8"/>
    <w:rsid w:val="001F18A9"/>
    <w:rsid w:val="001F2281"/>
    <w:rsid w:val="001F3E39"/>
    <w:rsid w:val="001F5183"/>
    <w:rsid w:val="001F55D0"/>
    <w:rsid w:val="001F68B9"/>
    <w:rsid w:val="00200DE7"/>
    <w:rsid w:val="00206040"/>
    <w:rsid w:val="00207506"/>
    <w:rsid w:val="00211CB4"/>
    <w:rsid w:val="002147A6"/>
    <w:rsid w:val="00216230"/>
    <w:rsid w:val="00222358"/>
    <w:rsid w:val="00224339"/>
    <w:rsid w:val="00225443"/>
    <w:rsid w:val="00225907"/>
    <w:rsid w:val="0022660B"/>
    <w:rsid w:val="00226E3F"/>
    <w:rsid w:val="00232985"/>
    <w:rsid w:val="002338EF"/>
    <w:rsid w:val="00237E45"/>
    <w:rsid w:val="0024148E"/>
    <w:rsid w:val="002414FC"/>
    <w:rsid w:val="00242333"/>
    <w:rsid w:val="002433A2"/>
    <w:rsid w:val="00246036"/>
    <w:rsid w:val="00246E77"/>
    <w:rsid w:val="00250660"/>
    <w:rsid w:val="0025189B"/>
    <w:rsid w:val="00252630"/>
    <w:rsid w:val="0025386F"/>
    <w:rsid w:val="00254493"/>
    <w:rsid w:val="00260A3D"/>
    <w:rsid w:val="002652B7"/>
    <w:rsid w:val="00266AF7"/>
    <w:rsid w:val="002677AD"/>
    <w:rsid w:val="00270174"/>
    <w:rsid w:val="002705F2"/>
    <w:rsid w:val="002722CB"/>
    <w:rsid w:val="00272B04"/>
    <w:rsid w:val="002755A2"/>
    <w:rsid w:val="00281657"/>
    <w:rsid w:val="00285B08"/>
    <w:rsid w:val="0029199B"/>
    <w:rsid w:val="00291D1B"/>
    <w:rsid w:val="00292A85"/>
    <w:rsid w:val="00292F9F"/>
    <w:rsid w:val="00295A8B"/>
    <w:rsid w:val="00296461"/>
    <w:rsid w:val="002A0262"/>
    <w:rsid w:val="002A2B11"/>
    <w:rsid w:val="002A5DB3"/>
    <w:rsid w:val="002A7D80"/>
    <w:rsid w:val="002B202A"/>
    <w:rsid w:val="002B3D06"/>
    <w:rsid w:val="002C0AEC"/>
    <w:rsid w:val="002C1DFC"/>
    <w:rsid w:val="002C20EE"/>
    <w:rsid w:val="002C25A3"/>
    <w:rsid w:val="002C2A82"/>
    <w:rsid w:val="002C3895"/>
    <w:rsid w:val="002C600B"/>
    <w:rsid w:val="002C609F"/>
    <w:rsid w:val="002C6BF3"/>
    <w:rsid w:val="002D0B4F"/>
    <w:rsid w:val="002D1E4A"/>
    <w:rsid w:val="002D38B2"/>
    <w:rsid w:val="002D4A04"/>
    <w:rsid w:val="002D5F27"/>
    <w:rsid w:val="002D7CB4"/>
    <w:rsid w:val="002E0A42"/>
    <w:rsid w:val="002E344C"/>
    <w:rsid w:val="002E34D7"/>
    <w:rsid w:val="002E6F3B"/>
    <w:rsid w:val="002F2C3C"/>
    <w:rsid w:val="002F70B9"/>
    <w:rsid w:val="002F78E2"/>
    <w:rsid w:val="002F7A69"/>
    <w:rsid w:val="00301006"/>
    <w:rsid w:val="00303DD4"/>
    <w:rsid w:val="00304208"/>
    <w:rsid w:val="0030423D"/>
    <w:rsid w:val="003051D5"/>
    <w:rsid w:val="003059F2"/>
    <w:rsid w:val="00306415"/>
    <w:rsid w:val="00310682"/>
    <w:rsid w:val="003116B3"/>
    <w:rsid w:val="00313D58"/>
    <w:rsid w:val="0031474E"/>
    <w:rsid w:val="00316E1C"/>
    <w:rsid w:val="00320742"/>
    <w:rsid w:val="00320833"/>
    <w:rsid w:val="00320C3A"/>
    <w:rsid w:val="00322A8B"/>
    <w:rsid w:val="003232ED"/>
    <w:rsid w:val="003270C3"/>
    <w:rsid w:val="00327416"/>
    <w:rsid w:val="0033097D"/>
    <w:rsid w:val="00330C6D"/>
    <w:rsid w:val="00331829"/>
    <w:rsid w:val="0033209F"/>
    <w:rsid w:val="00332F8B"/>
    <w:rsid w:val="00333AE7"/>
    <w:rsid w:val="00334E8C"/>
    <w:rsid w:val="00337567"/>
    <w:rsid w:val="00343288"/>
    <w:rsid w:val="003449BA"/>
    <w:rsid w:val="00345056"/>
    <w:rsid w:val="0034521B"/>
    <w:rsid w:val="00347293"/>
    <w:rsid w:val="0035160E"/>
    <w:rsid w:val="00351ED1"/>
    <w:rsid w:val="003553B4"/>
    <w:rsid w:val="00356167"/>
    <w:rsid w:val="00356771"/>
    <w:rsid w:val="00357A30"/>
    <w:rsid w:val="00361794"/>
    <w:rsid w:val="00364F54"/>
    <w:rsid w:val="0037188F"/>
    <w:rsid w:val="00371AD9"/>
    <w:rsid w:val="00375A60"/>
    <w:rsid w:val="00376914"/>
    <w:rsid w:val="0037737C"/>
    <w:rsid w:val="003773D8"/>
    <w:rsid w:val="003828C0"/>
    <w:rsid w:val="003837EA"/>
    <w:rsid w:val="00387299"/>
    <w:rsid w:val="0039108F"/>
    <w:rsid w:val="003929BB"/>
    <w:rsid w:val="00392E7F"/>
    <w:rsid w:val="003932BC"/>
    <w:rsid w:val="00395F9D"/>
    <w:rsid w:val="00395FB1"/>
    <w:rsid w:val="003960C0"/>
    <w:rsid w:val="003A2EE9"/>
    <w:rsid w:val="003A3712"/>
    <w:rsid w:val="003A7349"/>
    <w:rsid w:val="003A7FB5"/>
    <w:rsid w:val="003B2B6B"/>
    <w:rsid w:val="003B76CB"/>
    <w:rsid w:val="003C01BD"/>
    <w:rsid w:val="003C0890"/>
    <w:rsid w:val="003C6891"/>
    <w:rsid w:val="003C7C53"/>
    <w:rsid w:val="003D067E"/>
    <w:rsid w:val="003D1AFF"/>
    <w:rsid w:val="003D6843"/>
    <w:rsid w:val="003E39B1"/>
    <w:rsid w:val="003E4C9C"/>
    <w:rsid w:val="003E5E5A"/>
    <w:rsid w:val="003F0D6D"/>
    <w:rsid w:val="003F1468"/>
    <w:rsid w:val="003F66C5"/>
    <w:rsid w:val="003F6FDA"/>
    <w:rsid w:val="00400FBE"/>
    <w:rsid w:val="004045BF"/>
    <w:rsid w:val="004076C8"/>
    <w:rsid w:val="004107AE"/>
    <w:rsid w:val="00411C2B"/>
    <w:rsid w:val="00413471"/>
    <w:rsid w:val="0042136A"/>
    <w:rsid w:val="00431980"/>
    <w:rsid w:val="004325DC"/>
    <w:rsid w:val="00432DF4"/>
    <w:rsid w:val="00437421"/>
    <w:rsid w:val="00440136"/>
    <w:rsid w:val="004409BC"/>
    <w:rsid w:val="0044157F"/>
    <w:rsid w:val="00442874"/>
    <w:rsid w:val="0044485A"/>
    <w:rsid w:val="00445AAE"/>
    <w:rsid w:val="00445E3E"/>
    <w:rsid w:val="00450BDE"/>
    <w:rsid w:val="00451F28"/>
    <w:rsid w:val="00452610"/>
    <w:rsid w:val="00453274"/>
    <w:rsid w:val="00454DFA"/>
    <w:rsid w:val="004551B9"/>
    <w:rsid w:val="004575AB"/>
    <w:rsid w:val="00462C74"/>
    <w:rsid w:val="00463856"/>
    <w:rsid w:val="0046521D"/>
    <w:rsid w:val="00465BE3"/>
    <w:rsid w:val="00466985"/>
    <w:rsid w:val="00471A5D"/>
    <w:rsid w:val="00472A78"/>
    <w:rsid w:val="004739B8"/>
    <w:rsid w:val="00474E5B"/>
    <w:rsid w:val="004857D5"/>
    <w:rsid w:val="00486EE6"/>
    <w:rsid w:val="00492789"/>
    <w:rsid w:val="004933A2"/>
    <w:rsid w:val="004949AD"/>
    <w:rsid w:val="004966D7"/>
    <w:rsid w:val="004A1785"/>
    <w:rsid w:val="004A53C3"/>
    <w:rsid w:val="004A650C"/>
    <w:rsid w:val="004A69BC"/>
    <w:rsid w:val="004B63B7"/>
    <w:rsid w:val="004B7F68"/>
    <w:rsid w:val="004C11CE"/>
    <w:rsid w:val="004C1EF8"/>
    <w:rsid w:val="004C1FAF"/>
    <w:rsid w:val="004C23D6"/>
    <w:rsid w:val="004C2943"/>
    <w:rsid w:val="004C421A"/>
    <w:rsid w:val="004C6AE7"/>
    <w:rsid w:val="004D06CB"/>
    <w:rsid w:val="004D3B62"/>
    <w:rsid w:val="004D5B01"/>
    <w:rsid w:val="004D6F82"/>
    <w:rsid w:val="004E0E5D"/>
    <w:rsid w:val="004E2FD9"/>
    <w:rsid w:val="004E3592"/>
    <w:rsid w:val="004E4B36"/>
    <w:rsid w:val="004E5B9F"/>
    <w:rsid w:val="004E6167"/>
    <w:rsid w:val="004F0AEC"/>
    <w:rsid w:val="004F0DDD"/>
    <w:rsid w:val="004F1695"/>
    <w:rsid w:val="004F415A"/>
    <w:rsid w:val="004F4BC6"/>
    <w:rsid w:val="004F538B"/>
    <w:rsid w:val="004F719D"/>
    <w:rsid w:val="004F7326"/>
    <w:rsid w:val="004F79E5"/>
    <w:rsid w:val="00500523"/>
    <w:rsid w:val="00501A44"/>
    <w:rsid w:val="005021E1"/>
    <w:rsid w:val="005023AD"/>
    <w:rsid w:val="005025F2"/>
    <w:rsid w:val="00503694"/>
    <w:rsid w:val="00503798"/>
    <w:rsid w:val="00503CEF"/>
    <w:rsid w:val="0050407F"/>
    <w:rsid w:val="00505482"/>
    <w:rsid w:val="00505611"/>
    <w:rsid w:val="005068AD"/>
    <w:rsid w:val="00510A4B"/>
    <w:rsid w:val="005119CD"/>
    <w:rsid w:val="00512B6B"/>
    <w:rsid w:val="00512DBD"/>
    <w:rsid w:val="00515ED8"/>
    <w:rsid w:val="005204E2"/>
    <w:rsid w:val="005205A8"/>
    <w:rsid w:val="00521735"/>
    <w:rsid w:val="005219B8"/>
    <w:rsid w:val="00521C56"/>
    <w:rsid w:val="00521D12"/>
    <w:rsid w:val="00522573"/>
    <w:rsid w:val="00525265"/>
    <w:rsid w:val="005262B8"/>
    <w:rsid w:val="00526E40"/>
    <w:rsid w:val="00530EC9"/>
    <w:rsid w:val="0053264D"/>
    <w:rsid w:val="00532E1D"/>
    <w:rsid w:val="00532E78"/>
    <w:rsid w:val="005351C6"/>
    <w:rsid w:val="00535E92"/>
    <w:rsid w:val="00543898"/>
    <w:rsid w:val="0054549D"/>
    <w:rsid w:val="005470CD"/>
    <w:rsid w:val="00547C39"/>
    <w:rsid w:val="0055076B"/>
    <w:rsid w:val="00551350"/>
    <w:rsid w:val="005523F3"/>
    <w:rsid w:val="0055271C"/>
    <w:rsid w:val="0055304F"/>
    <w:rsid w:val="00555E8D"/>
    <w:rsid w:val="00555FC8"/>
    <w:rsid w:val="00556F14"/>
    <w:rsid w:val="00557A85"/>
    <w:rsid w:val="00557EC1"/>
    <w:rsid w:val="00560551"/>
    <w:rsid w:val="00562E72"/>
    <w:rsid w:val="005651AD"/>
    <w:rsid w:val="00565CB5"/>
    <w:rsid w:val="005669AB"/>
    <w:rsid w:val="0056739B"/>
    <w:rsid w:val="00572464"/>
    <w:rsid w:val="005735AC"/>
    <w:rsid w:val="005745E4"/>
    <w:rsid w:val="0057525A"/>
    <w:rsid w:val="00586823"/>
    <w:rsid w:val="005872B5"/>
    <w:rsid w:val="00587F17"/>
    <w:rsid w:val="0059035C"/>
    <w:rsid w:val="00594030"/>
    <w:rsid w:val="005943D6"/>
    <w:rsid w:val="0059609A"/>
    <w:rsid w:val="00597AC6"/>
    <w:rsid w:val="005A0118"/>
    <w:rsid w:val="005A05EC"/>
    <w:rsid w:val="005A1104"/>
    <w:rsid w:val="005A1B86"/>
    <w:rsid w:val="005A3776"/>
    <w:rsid w:val="005A44FD"/>
    <w:rsid w:val="005A7B6F"/>
    <w:rsid w:val="005A7D43"/>
    <w:rsid w:val="005B315A"/>
    <w:rsid w:val="005B34EE"/>
    <w:rsid w:val="005B5057"/>
    <w:rsid w:val="005B65B2"/>
    <w:rsid w:val="005B7C06"/>
    <w:rsid w:val="005B7CF6"/>
    <w:rsid w:val="005C0810"/>
    <w:rsid w:val="005C1385"/>
    <w:rsid w:val="005C17DD"/>
    <w:rsid w:val="005C3614"/>
    <w:rsid w:val="005C3B42"/>
    <w:rsid w:val="005C740A"/>
    <w:rsid w:val="005C7622"/>
    <w:rsid w:val="005C7FEC"/>
    <w:rsid w:val="005D0DD2"/>
    <w:rsid w:val="005D1583"/>
    <w:rsid w:val="005D2912"/>
    <w:rsid w:val="005D6431"/>
    <w:rsid w:val="005E3AD9"/>
    <w:rsid w:val="005E3F0A"/>
    <w:rsid w:val="005E4566"/>
    <w:rsid w:val="005E4869"/>
    <w:rsid w:val="005E4EA7"/>
    <w:rsid w:val="005E6C0F"/>
    <w:rsid w:val="005E6ED7"/>
    <w:rsid w:val="005F0061"/>
    <w:rsid w:val="005F363F"/>
    <w:rsid w:val="005F4B20"/>
    <w:rsid w:val="005F69E0"/>
    <w:rsid w:val="005F6E60"/>
    <w:rsid w:val="006001E9"/>
    <w:rsid w:val="00602181"/>
    <w:rsid w:val="006022AC"/>
    <w:rsid w:val="00603EAF"/>
    <w:rsid w:val="006044EF"/>
    <w:rsid w:val="006105EA"/>
    <w:rsid w:val="00610F4F"/>
    <w:rsid w:val="00611342"/>
    <w:rsid w:val="0061180B"/>
    <w:rsid w:val="0061417F"/>
    <w:rsid w:val="006152EE"/>
    <w:rsid w:val="00616F73"/>
    <w:rsid w:val="00617EFA"/>
    <w:rsid w:val="00620182"/>
    <w:rsid w:val="00620BD4"/>
    <w:rsid w:val="006220AD"/>
    <w:rsid w:val="006278EA"/>
    <w:rsid w:val="00631F18"/>
    <w:rsid w:val="00635EC9"/>
    <w:rsid w:val="00640F16"/>
    <w:rsid w:val="00646E92"/>
    <w:rsid w:val="006513F8"/>
    <w:rsid w:val="0065150B"/>
    <w:rsid w:val="0065182A"/>
    <w:rsid w:val="00660B21"/>
    <w:rsid w:val="00660CFE"/>
    <w:rsid w:val="00662073"/>
    <w:rsid w:val="00663751"/>
    <w:rsid w:val="0066411F"/>
    <w:rsid w:val="0066577F"/>
    <w:rsid w:val="00665F56"/>
    <w:rsid w:val="006706DF"/>
    <w:rsid w:val="00671019"/>
    <w:rsid w:val="0067400D"/>
    <w:rsid w:val="0067520E"/>
    <w:rsid w:val="006809A2"/>
    <w:rsid w:val="0068384B"/>
    <w:rsid w:val="0068487A"/>
    <w:rsid w:val="00684BB4"/>
    <w:rsid w:val="00684E64"/>
    <w:rsid w:val="00687A3C"/>
    <w:rsid w:val="00690F1E"/>
    <w:rsid w:val="00693DA8"/>
    <w:rsid w:val="006A059F"/>
    <w:rsid w:val="006A2651"/>
    <w:rsid w:val="006A5F9A"/>
    <w:rsid w:val="006A6947"/>
    <w:rsid w:val="006B1871"/>
    <w:rsid w:val="006B1CD2"/>
    <w:rsid w:val="006B47F3"/>
    <w:rsid w:val="006B5DC1"/>
    <w:rsid w:val="006B677F"/>
    <w:rsid w:val="006C01EE"/>
    <w:rsid w:val="006C5ACE"/>
    <w:rsid w:val="006C6679"/>
    <w:rsid w:val="006C6C29"/>
    <w:rsid w:val="006C7A81"/>
    <w:rsid w:val="006D0751"/>
    <w:rsid w:val="006D68AD"/>
    <w:rsid w:val="006E036F"/>
    <w:rsid w:val="006E109A"/>
    <w:rsid w:val="006E2E14"/>
    <w:rsid w:val="006E448C"/>
    <w:rsid w:val="006E4861"/>
    <w:rsid w:val="006E597C"/>
    <w:rsid w:val="006E70EC"/>
    <w:rsid w:val="006F13C3"/>
    <w:rsid w:val="006F1F7C"/>
    <w:rsid w:val="006F1FE7"/>
    <w:rsid w:val="006F2BA0"/>
    <w:rsid w:val="006F3B3A"/>
    <w:rsid w:val="006F3B57"/>
    <w:rsid w:val="006F7EA9"/>
    <w:rsid w:val="007056B0"/>
    <w:rsid w:val="00706023"/>
    <w:rsid w:val="00706731"/>
    <w:rsid w:val="00707F57"/>
    <w:rsid w:val="00713234"/>
    <w:rsid w:val="00713B9E"/>
    <w:rsid w:val="00714880"/>
    <w:rsid w:val="00724B58"/>
    <w:rsid w:val="00725A07"/>
    <w:rsid w:val="007277B7"/>
    <w:rsid w:val="00730367"/>
    <w:rsid w:val="0073379F"/>
    <w:rsid w:val="007349E0"/>
    <w:rsid w:val="007362F5"/>
    <w:rsid w:val="00736E07"/>
    <w:rsid w:val="00745A8F"/>
    <w:rsid w:val="007468B3"/>
    <w:rsid w:val="007510CB"/>
    <w:rsid w:val="00752651"/>
    <w:rsid w:val="00752C25"/>
    <w:rsid w:val="00754E10"/>
    <w:rsid w:val="00757F17"/>
    <w:rsid w:val="00761FFF"/>
    <w:rsid w:val="0076288D"/>
    <w:rsid w:val="00764384"/>
    <w:rsid w:val="0076454B"/>
    <w:rsid w:val="00767CA0"/>
    <w:rsid w:val="00771764"/>
    <w:rsid w:val="00771EDB"/>
    <w:rsid w:val="00775354"/>
    <w:rsid w:val="007807B8"/>
    <w:rsid w:val="00780EC6"/>
    <w:rsid w:val="00781FCF"/>
    <w:rsid w:val="00790254"/>
    <w:rsid w:val="00791C50"/>
    <w:rsid w:val="00794214"/>
    <w:rsid w:val="00797BAA"/>
    <w:rsid w:val="00797DEC"/>
    <w:rsid w:val="007A2A22"/>
    <w:rsid w:val="007A2E66"/>
    <w:rsid w:val="007A4257"/>
    <w:rsid w:val="007A4D9E"/>
    <w:rsid w:val="007A558C"/>
    <w:rsid w:val="007B0986"/>
    <w:rsid w:val="007B0E22"/>
    <w:rsid w:val="007B57A0"/>
    <w:rsid w:val="007B6C99"/>
    <w:rsid w:val="007C0FD2"/>
    <w:rsid w:val="007C1491"/>
    <w:rsid w:val="007C205B"/>
    <w:rsid w:val="007C4388"/>
    <w:rsid w:val="007C5014"/>
    <w:rsid w:val="007C6102"/>
    <w:rsid w:val="007C6B37"/>
    <w:rsid w:val="007C6E49"/>
    <w:rsid w:val="007D052E"/>
    <w:rsid w:val="007D1B17"/>
    <w:rsid w:val="007D52B6"/>
    <w:rsid w:val="007D5BD6"/>
    <w:rsid w:val="007E004D"/>
    <w:rsid w:val="007E2B07"/>
    <w:rsid w:val="007E4A33"/>
    <w:rsid w:val="007E52DB"/>
    <w:rsid w:val="007E5D37"/>
    <w:rsid w:val="007F4AF7"/>
    <w:rsid w:val="007F5544"/>
    <w:rsid w:val="007F637D"/>
    <w:rsid w:val="007F6B5D"/>
    <w:rsid w:val="007F7D0B"/>
    <w:rsid w:val="00800DC9"/>
    <w:rsid w:val="0080171A"/>
    <w:rsid w:val="00802690"/>
    <w:rsid w:val="00802C51"/>
    <w:rsid w:val="00803B40"/>
    <w:rsid w:val="00804C8C"/>
    <w:rsid w:val="00805222"/>
    <w:rsid w:val="00810A79"/>
    <w:rsid w:val="00813A3F"/>
    <w:rsid w:val="00822ECD"/>
    <w:rsid w:val="00825884"/>
    <w:rsid w:val="00826114"/>
    <w:rsid w:val="00827156"/>
    <w:rsid w:val="008273DC"/>
    <w:rsid w:val="0082745C"/>
    <w:rsid w:val="00832DAF"/>
    <w:rsid w:val="00834BFD"/>
    <w:rsid w:val="008359A2"/>
    <w:rsid w:val="00836B0E"/>
    <w:rsid w:val="0083777C"/>
    <w:rsid w:val="00841760"/>
    <w:rsid w:val="008422EF"/>
    <w:rsid w:val="00842501"/>
    <w:rsid w:val="0084304F"/>
    <w:rsid w:val="00844633"/>
    <w:rsid w:val="00844EFA"/>
    <w:rsid w:val="008458F0"/>
    <w:rsid w:val="00845F7B"/>
    <w:rsid w:val="00846F98"/>
    <w:rsid w:val="008471E9"/>
    <w:rsid w:val="00847B42"/>
    <w:rsid w:val="00852FB4"/>
    <w:rsid w:val="008544F9"/>
    <w:rsid w:val="008551CB"/>
    <w:rsid w:val="0086047F"/>
    <w:rsid w:val="00864BDA"/>
    <w:rsid w:val="00867F35"/>
    <w:rsid w:val="00872F47"/>
    <w:rsid w:val="00874B7B"/>
    <w:rsid w:val="008759AB"/>
    <w:rsid w:val="00877AE3"/>
    <w:rsid w:val="008800C5"/>
    <w:rsid w:val="00880939"/>
    <w:rsid w:val="00880DD4"/>
    <w:rsid w:val="00883461"/>
    <w:rsid w:val="00884867"/>
    <w:rsid w:val="008868F4"/>
    <w:rsid w:val="0088744E"/>
    <w:rsid w:val="00893FE0"/>
    <w:rsid w:val="008949FD"/>
    <w:rsid w:val="008951A3"/>
    <w:rsid w:val="008955F0"/>
    <w:rsid w:val="008A2581"/>
    <w:rsid w:val="008A3F01"/>
    <w:rsid w:val="008A5539"/>
    <w:rsid w:val="008A6C0E"/>
    <w:rsid w:val="008A7018"/>
    <w:rsid w:val="008B51FA"/>
    <w:rsid w:val="008B71ED"/>
    <w:rsid w:val="008C3B38"/>
    <w:rsid w:val="008C3FF3"/>
    <w:rsid w:val="008C5073"/>
    <w:rsid w:val="008C78B4"/>
    <w:rsid w:val="008D08F3"/>
    <w:rsid w:val="008D1FB8"/>
    <w:rsid w:val="008D2395"/>
    <w:rsid w:val="008D2659"/>
    <w:rsid w:val="008D2E55"/>
    <w:rsid w:val="008D3DB5"/>
    <w:rsid w:val="008E0B81"/>
    <w:rsid w:val="008E1F2F"/>
    <w:rsid w:val="008E2855"/>
    <w:rsid w:val="008E2B79"/>
    <w:rsid w:val="008E5179"/>
    <w:rsid w:val="008E536A"/>
    <w:rsid w:val="008E5DAF"/>
    <w:rsid w:val="008E7F82"/>
    <w:rsid w:val="008F1995"/>
    <w:rsid w:val="008F1C46"/>
    <w:rsid w:val="008F21FC"/>
    <w:rsid w:val="008F2B8A"/>
    <w:rsid w:val="008F2BDF"/>
    <w:rsid w:val="008F3E9F"/>
    <w:rsid w:val="008F55D6"/>
    <w:rsid w:val="008F63CB"/>
    <w:rsid w:val="00901F6D"/>
    <w:rsid w:val="0090270E"/>
    <w:rsid w:val="00902BFA"/>
    <w:rsid w:val="00903359"/>
    <w:rsid w:val="009041F2"/>
    <w:rsid w:val="00904BEF"/>
    <w:rsid w:val="00905CD0"/>
    <w:rsid w:val="00906BF0"/>
    <w:rsid w:val="00912ED9"/>
    <w:rsid w:val="009146EE"/>
    <w:rsid w:val="00914C2A"/>
    <w:rsid w:val="00915E30"/>
    <w:rsid w:val="0091699F"/>
    <w:rsid w:val="00916B58"/>
    <w:rsid w:val="00916F70"/>
    <w:rsid w:val="0091746C"/>
    <w:rsid w:val="00921B4F"/>
    <w:rsid w:val="00925C2D"/>
    <w:rsid w:val="00933512"/>
    <w:rsid w:val="00935C4D"/>
    <w:rsid w:val="00942A59"/>
    <w:rsid w:val="009455DC"/>
    <w:rsid w:val="0094571B"/>
    <w:rsid w:val="00953667"/>
    <w:rsid w:val="00954D39"/>
    <w:rsid w:val="00954E44"/>
    <w:rsid w:val="00960067"/>
    <w:rsid w:val="009628FC"/>
    <w:rsid w:val="00962E2C"/>
    <w:rsid w:val="009632E3"/>
    <w:rsid w:val="009643A8"/>
    <w:rsid w:val="0096559B"/>
    <w:rsid w:val="00965D28"/>
    <w:rsid w:val="00966292"/>
    <w:rsid w:val="009664A4"/>
    <w:rsid w:val="009671AA"/>
    <w:rsid w:val="00974053"/>
    <w:rsid w:val="00974147"/>
    <w:rsid w:val="00974740"/>
    <w:rsid w:val="0097513C"/>
    <w:rsid w:val="0097525F"/>
    <w:rsid w:val="009777C8"/>
    <w:rsid w:val="009777F5"/>
    <w:rsid w:val="009823E4"/>
    <w:rsid w:val="00983BEC"/>
    <w:rsid w:val="00987692"/>
    <w:rsid w:val="0099201E"/>
    <w:rsid w:val="009937CC"/>
    <w:rsid w:val="009954DC"/>
    <w:rsid w:val="009A08FF"/>
    <w:rsid w:val="009A0C51"/>
    <w:rsid w:val="009A0F22"/>
    <w:rsid w:val="009A2470"/>
    <w:rsid w:val="009A3FED"/>
    <w:rsid w:val="009A4DC5"/>
    <w:rsid w:val="009B2ED4"/>
    <w:rsid w:val="009B43EB"/>
    <w:rsid w:val="009B4FF4"/>
    <w:rsid w:val="009B5AEE"/>
    <w:rsid w:val="009B65FA"/>
    <w:rsid w:val="009B678F"/>
    <w:rsid w:val="009C03F2"/>
    <w:rsid w:val="009C08CB"/>
    <w:rsid w:val="009C2C19"/>
    <w:rsid w:val="009C3310"/>
    <w:rsid w:val="009C36E4"/>
    <w:rsid w:val="009C6654"/>
    <w:rsid w:val="009D10E6"/>
    <w:rsid w:val="009D246E"/>
    <w:rsid w:val="009D25D7"/>
    <w:rsid w:val="009D3CA4"/>
    <w:rsid w:val="009D463B"/>
    <w:rsid w:val="009D5D0D"/>
    <w:rsid w:val="009D6046"/>
    <w:rsid w:val="009D718F"/>
    <w:rsid w:val="009E3495"/>
    <w:rsid w:val="009E349F"/>
    <w:rsid w:val="009E5A5A"/>
    <w:rsid w:val="009E695A"/>
    <w:rsid w:val="009F0765"/>
    <w:rsid w:val="009F1473"/>
    <w:rsid w:val="009F2BCA"/>
    <w:rsid w:val="009F4529"/>
    <w:rsid w:val="009F6558"/>
    <w:rsid w:val="00A0198C"/>
    <w:rsid w:val="00A01E6B"/>
    <w:rsid w:val="00A01EB0"/>
    <w:rsid w:val="00A0459D"/>
    <w:rsid w:val="00A05839"/>
    <w:rsid w:val="00A10359"/>
    <w:rsid w:val="00A12C4C"/>
    <w:rsid w:val="00A1457E"/>
    <w:rsid w:val="00A147CD"/>
    <w:rsid w:val="00A220F3"/>
    <w:rsid w:val="00A23051"/>
    <w:rsid w:val="00A244D5"/>
    <w:rsid w:val="00A25E26"/>
    <w:rsid w:val="00A27AFE"/>
    <w:rsid w:val="00A30D49"/>
    <w:rsid w:val="00A3574D"/>
    <w:rsid w:val="00A3594B"/>
    <w:rsid w:val="00A3652B"/>
    <w:rsid w:val="00A36F6A"/>
    <w:rsid w:val="00A40EC8"/>
    <w:rsid w:val="00A40FD8"/>
    <w:rsid w:val="00A457EC"/>
    <w:rsid w:val="00A45873"/>
    <w:rsid w:val="00A46B99"/>
    <w:rsid w:val="00A47EA9"/>
    <w:rsid w:val="00A5125A"/>
    <w:rsid w:val="00A53A28"/>
    <w:rsid w:val="00A53AED"/>
    <w:rsid w:val="00A601A6"/>
    <w:rsid w:val="00A62244"/>
    <w:rsid w:val="00A623A5"/>
    <w:rsid w:val="00A6651A"/>
    <w:rsid w:val="00A75A2A"/>
    <w:rsid w:val="00A80017"/>
    <w:rsid w:val="00A814E5"/>
    <w:rsid w:val="00A82CC1"/>
    <w:rsid w:val="00A86229"/>
    <w:rsid w:val="00A86FE8"/>
    <w:rsid w:val="00A8773B"/>
    <w:rsid w:val="00A9058E"/>
    <w:rsid w:val="00A90E2B"/>
    <w:rsid w:val="00A94288"/>
    <w:rsid w:val="00A96280"/>
    <w:rsid w:val="00AA1265"/>
    <w:rsid w:val="00AA153B"/>
    <w:rsid w:val="00AA2104"/>
    <w:rsid w:val="00AA3243"/>
    <w:rsid w:val="00AA6870"/>
    <w:rsid w:val="00AB084E"/>
    <w:rsid w:val="00AB1B77"/>
    <w:rsid w:val="00AB5592"/>
    <w:rsid w:val="00AB6216"/>
    <w:rsid w:val="00AB792D"/>
    <w:rsid w:val="00AC2296"/>
    <w:rsid w:val="00AC5BE9"/>
    <w:rsid w:val="00AC5E5A"/>
    <w:rsid w:val="00AC61B0"/>
    <w:rsid w:val="00AC6AD3"/>
    <w:rsid w:val="00AD1B51"/>
    <w:rsid w:val="00AD30E9"/>
    <w:rsid w:val="00AD30F4"/>
    <w:rsid w:val="00AD5472"/>
    <w:rsid w:val="00AE2001"/>
    <w:rsid w:val="00AE39DD"/>
    <w:rsid w:val="00AE47C6"/>
    <w:rsid w:val="00AE56F7"/>
    <w:rsid w:val="00AE60A4"/>
    <w:rsid w:val="00AF0C3E"/>
    <w:rsid w:val="00AF2E23"/>
    <w:rsid w:val="00AF361A"/>
    <w:rsid w:val="00AF4A72"/>
    <w:rsid w:val="00B004C8"/>
    <w:rsid w:val="00B02B6E"/>
    <w:rsid w:val="00B050C6"/>
    <w:rsid w:val="00B061AE"/>
    <w:rsid w:val="00B07268"/>
    <w:rsid w:val="00B0750B"/>
    <w:rsid w:val="00B11C5F"/>
    <w:rsid w:val="00B153B8"/>
    <w:rsid w:val="00B17147"/>
    <w:rsid w:val="00B223F0"/>
    <w:rsid w:val="00B23E68"/>
    <w:rsid w:val="00B25307"/>
    <w:rsid w:val="00B26EF5"/>
    <w:rsid w:val="00B271CD"/>
    <w:rsid w:val="00B30D56"/>
    <w:rsid w:val="00B33F32"/>
    <w:rsid w:val="00B343EC"/>
    <w:rsid w:val="00B40A5E"/>
    <w:rsid w:val="00B42E01"/>
    <w:rsid w:val="00B436E4"/>
    <w:rsid w:val="00B47D9D"/>
    <w:rsid w:val="00B52B7B"/>
    <w:rsid w:val="00B52FFC"/>
    <w:rsid w:val="00B54290"/>
    <w:rsid w:val="00B55B1E"/>
    <w:rsid w:val="00B55DA8"/>
    <w:rsid w:val="00B56E32"/>
    <w:rsid w:val="00B6042B"/>
    <w:rsid w:val="00B6312C"/>
    <w:rsid w:val="00B70195"/>
    <w:rsid w:val="00B701CF"/>
    <w:rsid w:val="00B73F49"/>
    <w:rsid w:val="00B74153"/>
    <w:rsid w:val="00B770E3"/>
    <w:rsid w:val="00B81C98"/>
    <w:rsid w:val="00B845B4"/>
    <w:rsid w:val="00B86FFA"/>
    <w:rsid w:val="00B90A6B"/>
    <w:rsid w:val="00B934FC"/>
    <w:rsid w:val="00B976EC"/>
    <w:rsid w:val="00BA1E2B"/>
    <w:rsid w:val="00BA6242"/>
    <w:rsid w:val="00BA7C39"/>
    <w:rsid w:val="00BB029C"/>
    <w:rsid w:val="00BB1AAE"/>
    <w:rsid w:val="00BB2009"/>
    <w:rsid w:val="00BB28A4"/>
    <w:rsid w:val="00BB51FF"/>
    <w:rsid w:val="00BB6812"/>
    <w:rsid w:val="00BB745E"/>
    <w:rsid w:val="00BC310B"/>
    <w:rsid w:val="00BC7189"/>
    <w:rsid w:val="00BC7FBB"/>
    <w:rsid w:val="00BD0309"/>
    <w:rsid w:val="00BD0637"/>
    <w:rsid w:val="00BD3B3F"/>
    <w:rsid w:val="00BD5E48"/>
    <w:rsid w:val="00BE1391"/>
    <w:rsid w:val="00BE34D7"/>
    <w:rsid w:val="00BE4244"/>
    <w:rsid w:val="00BE7FF7"/>
    <w:rsid w:val="00BF0092"/>
    <w:rsid w:val="00BF418E"/>
    <w:rsid w:val="00BF49A2"/>
    <w:rsid w:val="00BF577E"/>
    <w:rsid w:val="00BF6504"/>
    <w:rsid w:val="00BF771B"/>
    <w:rsid w:val="00BF7EBC"/>
    <w:rsid w:val="00C01A57"/>
    <w:rsid w:val="00C03042"/>
    <w:rsid w:val="00C05812"/>
    <w:rsid w:val="00C07BF1"/>
    <w:rsid w:val="00C130CD"/>
    <w:rsid w:val="00C13F99"/>
    <w:rsid w:val="00C16370"/>
    <w:rsid w:val="00C167D0"/>
    <w:rsid w:val="00C1711C"/>
    <w:rsid w:val="00C228EF"/>
    <w:rsid w:val="00C22C4C"/>
    <w:rsid w:val="00C2487E"/>
    <w:rsid w:val="00C2493A"/>
    <w:rsid w:val="00C25DE3"/>
    <w:rsid w:val="00C27AC5"/>
    <w:rsid w:val="00C3210B"/>
    <w:rsid w:val="00C32297"/>
    <w:rsid w:val="00C332D3"/>
    <w:rsid w:val="00C339DA"/>
    <w:rsid w:val="00C366C6"/>
    <w:rsid w:val="00C40267"/>
    <w:rsid w:val="00C4274B"/>
    <w:rsid w:val="00C4704F"/>
    <w:rsid w:val="00C474EB"/>
    <w:rsid w:val="00C51533"/>
    <w:rsid w:val="00C542B3"/>
    <w:rsid w:val="00C547E1"/>
    <w:rsid w:val="00C5484D"/>
    <w:rsid w:val="00C62225"/>
    <w:rsid w:val="00C647CB"/>
    <w:rsid w:val="00C65AD1"/>
    <w:rsid w:val="00C72E82"/>
    <w:rsid w:val="00C74CE9"/>
    <w:rsid w:val="00C75302"/>
    <w:rsid w:val="00C76DB0"/>
    <w:rsid w:val="00C800A2"/>
    <w:rsid w:val="00C80A8B"/>
    <w:rsid w:val="00C815E1"/>
    <w:rsid w:val="00C82D39"/>
    <w:rsid w:val="00C86110"/>
    <w:rsid w:val="00C932D7"/>
    <w:rsid w:val="00C93EE5"/>
    <w:rsid w:val="00C94636"/>
    <w:rsid w:val="00C94692"/>
    <w:rsid w:val="00C947CF"/>
    <w:rsid w:val="00C95911"/>
    <w:rsid w:val="00CA17B3"/>
    <w:rsid w:val="00CA1B48"/>
    <w:rsid w:val="00CA2FDF"/>
    <w:rsid w:val="00CA3233"/>
    <w:rsid w:val="00CB0CDF"/>
    <w:rsid w:val="00CB18BC"/>
    <w:rsid w:val="00CB536B"/>
    <w:rsid w:val="00CB7573"/>
    <w:rsid w:val="00CC3E2C"/>
    <w:rsid w:val="00CC47D9"/>
    <w:rsid w:val="00CC59A1"/>
    <w:rsid w:val="00CC7C98"/>
    <w:rsid w:val="00CD1197"/>
    <w:rsid w:val="00CD11F6"/>
    <w:rsid w:val="00CD78AD"/>
    <w:rsid w:val="00CE0286"/>
    <w:rsid w:val="00CE1826"/>
    <w:rsid w:val="00CE24C9"/>
    <w:rsid w:val="00CE2918"/>
    <w:rsid w:val="00CE6261"/>
    <w:rsid w:val="00CE6EF9"/>
    <w:rsid w:val="00CE74AE"/>
    <w:rsid w:val="00CF0EBB"/>
    <w:rsid w:val="00CF1231"/>
    <w:rsid w:val="00CF1BD4"/>
    <w:rsid w:val="00CF23EC"/>
    <w:rsid w:val="00CF2C7D"/>
    <w:rsid w:val="00CF2E89"/>
    <w:rsid w:val="00CF41D8"/>
    <w:rsid w:val="00CF4BA5"/>
    <w:rsid w:val="00D038F0"/>
    <w:rsid w:val="00D04ED7"/>
    <w:rsid w:val="00D11542"/>
    <w:rsid w:val="00D122FD"/>
    <w:rsid w:val="00D16A51"/>
    <w:rsid w:val="00D2216D"/>
    <w:rsid w:val="00D22E85"/>
    <w:rsid w:val="00D24AA7"/>
    <w:rsid w:val="00D25AD7"/>
    <w:rsid w:val="00D25B09"/>
    <w:rsid w:val="00D3053E"/>
    <w:rsid w:val="00D320FB"/>
    <w:rsid w:val="00D3520E"/>
    <w:rsid w:val="00D40B4C"/>
    <w:rsid w:val="00D4337D"/>
    <w:rsid w:val="00D45608"/>
    <w:rsid w:val="00D474AC"/>
    <w:rsid w:val="00D53873"/>
    <w:rsid w:val="00D54B3B"/>
    <w:rsid w:val="00D57101"/>
    <w:rsid w:val="00D61FE1"/>
    <w:rsid w:val="00D64B36"/>
    <w:rsid w:val="00D64E7A"/>
    <w:rsid w:val="00D67F5F"/>
    <w:rsid w:val="00D70FC6"/>
    <w:rsid w:val="00D7106B"/>
    <w:rsid w:val="00D72AA4"/>
    <w:rsid w:val="00D72EEE"/>
    <w:rsid w:val="00D73252"/>
    <w:rsid w:val="00D7489F"/>
    <w:rsid w:val="00D75EDF"/>
    <w:rsid w:val="00D76D64"/>
    <w:rsid w:val="00D771FA"/>
    <w:rsid w:val="00D774B3"/>
    <w:rsid w:val="00D80D76"/>
    <w:rsid w:val="00D831F3"/>
    <w:rsid w:val="00D83B49"/>
    <w:rsid w:val="00D9245A"/>
    <w:rsid w:val="00D92A45"/>
    <w:rsid w:val="00D96893"/>
    <w:rsid w:val="00D96C52"/>
    <w:rsid w:val="00DA016C"/>
    <w:rsid w:val="00DA0D1E"/>
    <w:rsid w:val="00DA1F17"/>
    <w:rsid w:val="00DA219B"/>
    <w:rsid w:val="00DA230F"/>
    <w:rsid w:val="00DA57D1"/>
    <w:rsid w:val="00DB3033"/>
    <w:rsid w:val="00DB5484"/>
    <w:rsid w:val="00DB56FD"/>
    <w:rsid w:val="00DB752A"/>
    <w:rsid w:val="00DB754D"/>
    <w:rsid w:val="00DC4113"/>
    <w:rsid w:val="00DC7320"/>
    <w:rsid w:val="00DD196E"/>
    <w:rsid w:val="00DD20E9"/>
    <w:rsid w:val="00DD3D72"/>
    <w:rsid w:val="00DD70E0"/>
    <w:rsid w:val="00DD7F0B"/>
    <w:rsid w:val="00DE3164"/>
    <w:rsid w:val="00DE5CE2"/>
    <w:rsid w:val="00DE5F18"/>
    <w:rsid w:val="00DE6EE9"/>
    <w:rsid w:val="00DF001E"/>
    <w:rsid w:val="00DF254A"/>
    <w:rsid w:val="00DF27FE"/>
    <w:rsid w:val="00DF3A3D"/>
    <w:rsid w:val="00DF70AE"/>
    <w:rsid w:val="00E0499A"/>
    <w:rsid w:val="00E06759"/>
    <w:rsid w:val="00E068DC"/>
    <w:rsid w:val="00E1406F"/>
    <w:rsid w:val="00E17D27"/>
    <w:rsid w:val="00E209E9"/>
    <w:rsid w:val="00E22B23"/>
    <w:rsid w:val="00E23B0A"/>
    <w:rsid w:val="00E24D64"/>
    <w:rsid w:val="00E25D84"/>
    <w:rsid w:val="00E26418"/>
    <w:rsid w:val="00E26487"/>
    <w:rsid w:val="00E318B2"/>
    <w:rsid w:val="00E324D7"/>
    <w:rsid w:val="00E35AB1"/>
    <w:rsid w:val="00E36C31"/>
    <w:rsid w:val="00E37456"/>
    <w:rsid w:val="00E41E45"/>
    <w:rsid w:val="00E43338"/>
    <w:rsid w:val="00E4495C"/>
    <w:rsid w:val="00E453CE"/>
    <w:rsid w:val="00E460D7"/>
    <w:rsid w:val="00E4727B"/>
    <w:rsid w:val="00E5247D"/>
    <w:rsid w:val="00E5287E"/>
    <w:rsid w:val="00E54847"/>
    <w:rsid w:val="00E549B4"/>
    <w:rsid w:val="00E5584D"/>
    <w:rsid w:val="00E60651"/>
    <w:rsid w:val="00E663C9"/>
    <w:rsid w:val="00E7040B"/>
    <w:rsid w:val="00E708E2"/>
    <w:rsid w:val="00E72CFF"/>
    <w:rsid w:val="00E80974"/>
    <w:rsid w:val="00E8250E"/>
    <w:rsid w:val="00E84F49"/>
    <w:rsid w:val="00E929E6"/>
    <w:rsid w:val="00E9583C"/>
    <w:rsid w:val="00E965FA"/>
    <w:rsid w:val="00E97DD4"/>
    <w:rsid w:val="00EA1745"/>
    <w:rsid w:val="00EA38E7"/>
    <w:rsid w:val="00EA5D19"/>
    <w:rsid w:val="00EB1245"/>
    <w:rsid w:val="00EB26C4"/>
    <w:rsid w:val="00EB3046"/>
    <w:rsid w:val="00EB3EFE"/>
    <w:rsid w:val="00EC0885"/>
    <w:rsid w:val="00EC1AD0"/>
    <w:rsid w:val="00EC2065"/>
    <w:rsid w:val="00EC25D7"/>
    <w:rsid w:val="00EC291B"/>
    <w:rsid w:val="00EC337D"/>
    <w:rsid w:val="00EC42CA"/>
    <w:rsid w:val="00EC5B4A"/>
    <w:rsid w:val="00ED1F10"/>
    <w:rsid w:val="00ED5B8A"/>
    <w:rsid w:val="00ED7CD5"/>
    <w:rsid w:val="00EE15C1"/>
    <w:rsid w:val="00EE5383"/>
    <w:rsid w:val="00EE6047"/>
    <w:rsid w:val="00EE690C"/>
    <w:rsid w:val="00EF1A4F"/>
    <w:rsid w:val="00EF1CF2"/>
    <w:rsid w:val="00EF63B0"/>
    <w:rsid w:val="00EF653A"/>
    <w:rsid w:val="00F02B8A"/>
    <w:rsid w:val="00F0390C"/>
    <w:rsid w:val="00F065B7"/>
    <w:rsid w:val="00F12139"/>
    <w:rsid w:val="00F17A0F"/>
    <w:rsid w:val="00F20FAB"/>
    <w:rsid w:val="00F213A4"/>
    <w:rsid w:val="00F26209"/>
    <w:rsid w:val="00F30EA0"/>
    <w:rsid w:val="00F326EF"/>
    <w:rsid w:val="00F33CEE"/>
    <w:rsid w:val="00F34223"/>
    <w:rsid w:val="00F41E99"/>
    <w:rsid w:val="00F44CBD"/>
    <w:rsid w:val="00F456AD"/>
    <w:rsid w:val="00F45F94"/>
    <w:rsid w:val="00F50029"/>
    <w:rsid w:val="00F56EA2"/>
    <w:rsid w:val="00F614F9"/>
    <w:rsid w:val="00F61BF5"/>
    <w:rsid w:val="00F63837"/>
    <w:rsid w:val="00F64765"/>
    <w:rsid w:val="00F6565C"/>
    <w:rsid w:val="00F67929"/>
    <w:rsid w:val="00F70EDC"/>
    <w:rsid w:val="00F72DF0"/>
    <w:rsid w:val="00F76DC8"/>
    <w:rsid w:val="00F7703C"/>
    <w:rsid w:val="00F77CF0"/>
    <w:rsid w:val="00F81745"/>
    <w:rsid w:val="00F8270F"/>
    <w:rsid w:val="00F8507B"/>
    <w:rsid w:val="00F855FE"/>
    <w:rsid w:val="00F86D39"/>
    <w:rsid w:val="00F86FA0"/>
    <w:rsid w:val="00F87A09"/>
    <w:rsid w:val="00F92C7E"/>
    <w:rsid w:val="00F94E46"/>
    <w:rsid w:val="00F979ED"/>
    <w:rsid w:val="00FA06BD"/>
    <w:rsid w:val="00FA1077"/>
    <w:rsid w:val="00FA131B"/>
    <w:rsid w:val="00FA29FE"/>
    <w:rsid w:val="00FA5D39"/>
    <w:rsid w:val="00FA6CC6"/>
    <w:rsid w:val="00FA7124"/>
    <w:rsid w:val="00FA79FA"/>
    <w:rsid w:val="00FB4C1C"/>
    <w:rsid w:val="00FB5545"/>
    <w:rsid w:val="00FB6511"/>
    <w:rsid w:val="00FB6929"/>
    <w:rsid w:val="00FB6C98"/>
    <w:rsid w:val="00FB768C"/>
    <w:rsid w:val="00FC0D37"/>
    <w:rsid w:val="00FC0DA8"/>
    <w:rsid w:val="00FC0DD2"/>
    <w:rsid w:val="00FC4DE9"/>
    <w:rsid w:val="00FC5FEF"/>
    <w:rsid w:val="00FD3619"/>
    <w:rsid w:val="00FE0255"/>
    <w:rsid w:val="00FE2231"/>
    <w:rsid w:val="00FE2A6C"/>
    <w:rsid w:val="00FE3767"/>
    <w:rsid w:val="00FE4073"/>
    <w:rsid w:val="00FE4256"/>
    <w:rsid w:val="00FE73FD"/>
    <w:rsid w:val="00FF2301"/>
    <w:rsid w:val="00FF36C4"/>
    <w:rsid w:val="00FF48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4D"/>
    <w:rPr>
      <w:rFonts w:ascii="Courier New" w:eastAsia="Times New Roman" w:hAnsi="Courier New"/>
    </w:rPr>
  </w:style>
  <w:style w:type="paragraph" w:styleId="Titre1">
    <w:name w:val="heading 1"/>
    <w:basedOn w:val="Normal"/>
    <w:next w:val="Normal"/>
    <w:link w:val="Titre1Car"/>
    <w:qFormat/>
    <w:rsid w:val="00935C4D"/>
    <w:pPr>
      <w:keepNext/>
      <w:outlineLvl w:val="0"/>
    </w:pPr>
    <w:rPr>
      <w:rFonts w:ascii="Wide Latin" w:hAnsi="Wide Latin"/>
      <w:b/>
      <w:sz w:val="28"/>
    </w:rPr>
  </w:style>
  <w:style w:type="paragraph" w:styleId="Titre2">
    <w:name w:val="heading 2"/>
    <w:basedOn w:val="Normal"/>
    <w:next w:val="Normal"/>
    <w:link w:val="Titre2Car"/>
    <w:qFormat/>
    <w:rsid w:val="00935C4D"/>
    <w:pPr>
      <w:keepNext/>
      <w:outlineLvl w:val="1"/>
    </w:pPr>
    <w:rPr>
      <w:rFonts w:ascii="Arial" w:hAnsi="Arial"/>
      <w:b/>
    </w:rPr>
  </w:style>
  <w:style w:type="paragraph" w:styleId="Titre3">
    <w:name w:val="heading 3"/>
    <w:basedOn w:val="Normal"/>
    <w:next w:val="Normal"/>
    <w:link w:val="Titre3Car"/>
    <w:qFormat/>
    <w:rsid w:val="00935C4D"/>
    <w:pPr>
      <w:keepNext/>
      <w:jc w:val="right"/>
      <w:outlineLvl w:val="2"/>
    </w:pPr>
    <w:rPr>
      <w:rFonts w:ascii="Arial" w:hAnsi="Arial"/>
      <w:b/>
    </w:rPr>
  </w:style>
  <w:style w:type="paragraph" w:styleId="Titre5">
    <w:name w:val="heading 5"/>
    <w:basedOn w:val="Normal"/>
    <w:next w:val="Normal"/>
    <w:link w:val="Titre5Car"/>
    <w:qFormat/>
    <w:rsid w:val="00935C4D"/>
    <w:pPr>
      <w:keepNext/>
      <w:jc w:val="center"/>
      <w:outlineLvl w:val="4"/>
    </w:pPr>
    <w:rPr>
      <w:rFonts w:ascii="Times New Roman" w:hAnsi="Times New Roman"/>
      <w:b/>
      <w:sz w:val="24"/>
    </w:rPr>
  </w:style>
  <w:style w:type="paragraph" w:styleId="Titre6">
    <w:name w:val="heading 6"/>
    <w:basedOn w:val="Normal"/>
    <w:next w:val="Normal"/>
    <w:link w:val="Titre6Car"/>
    <w:qFormat/>
    <w:rsid w:val="00505482"/>
    <w:pPr>
      <w:keepNext/>
      <w:jc w:val="center"/>
      <w:outlineLvl w:val="5"/>
    </w:pPr>
    <w:rPr>
      <w:sz w:val="24"/>
    </w:rPr>
  </w:style>
  <w:style w:type="paragraph" w:styleId="Titre7">
    <w:name w:val="heading 7"/>
    <w:basedOn w:val="Normal"/>
    <w:next w:val="Normal"/>
    <w:link w:val="Titre7Car"/>
    <w:qFormat/>
    <w:rsid w:val="00935C4D"/>
    <w:pPr>
      <w:keepNext/>
      <w:jc w:val="center"/>
      <w:outlineLvl w:val="6"/>
    </w:pPr>
    <w:rPr>
      <w:rFonts w:ascii="Arial" w:hAnsi="Arial"/>
      <w:b/>
      <w:bCs/>
      <w:u w:val="single"/>
    </w:rPr>
  </w:style>
  <w:style w:type="paragraph" w:styleId="Titre8">
    <w:name w:val="heading 8"/>
    <w:basedOn w:val="Normal"/>
    <w:next w:val="Normal"/>
    <w:link w:val="Titre8Car"/>
    <w:qFormat/>
    <w:rsid w:val="00505482"/>
    <w:pPr>
      <w:keepNext/>
      <w:jc w:val="center"/>
      <w:outlineLvl w:val="7"/>
    </w:pPr>
    <w:rPr>
      <w:rFonts w:ascii="Arial" w:hAnsi="Arial"/>
      <w:b/>
      <w:sz w:val="24"/>
      <w:u w:val="single"/>
    </w:rPr>
  </w:style>
  <w:style w:type="paragraph" w:styleId="Titre9">
    <w:name w:val="heading 9"/>
    <w:basedOn w:val="Normal"/>
    <w:next w:val="Normal"/>
    <w:link w:val="Titre9Car"/>
    <w:qFormat/>
    <w:rsid w:val="00935C4D"/>
    <w:pPr>
      <w:keepNext/>
      <w:jc w:val="center"/>
      <w:outlineLvl w:val="8"/>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35C4D"/>
    <w:rPr>
      <w:rFonts w:ascii="Wide Latin" w:eastAsia="Times New Roman" w:hAnsi="Wide Latin" w:cs="Times New Roman"/>
      <w:b/>
      <w:sz w:val="28"/>
      <w:szCs w:val="20"/>
      <w:lang w:eastAsia="fr-FR"/>
    </w:rPr>
  </w:style>
  <w:style w:type="character" w:customStyle="1" w:styleId="Titre2Car">
    <w:name w:val="Titre 2 Car"/>
    <w:link w:val="Titre2"/>
    <w:rsid w:val="00935C4D"/>
    <w:rPr>
      <w:rFonts w:ascii="Arial" w:eastAsia="Times New Roman" w:hAnsi="Arial" w:cs="Times New Roman"/>
      <w:b/>
      <w:szCs w:val="20"/>
      <w:lang w:eastAsia="fr-FR"/>
    </w:rPr>
  </w:style>
  <w:style w:type="character" w:customStyle="1" w:styleId="Titre3Car">
    <w:name w:val="Titre 3 Car"/>
    <w:link w:val="Titre3"/>
    <w:rsid w:val="00935C4D"/>
    <w:rPr>
      <w:rFonts w:ascii="Arial" w:eastAsia="Times New Roman" w:hAnsi="Arial" w:cs="Times New Roman"/>
      <w:b/>
      <w:szCs w:val="20"/>
      <w:lang w:eastAsia="fr-FR"/>
    </w:rPr>
  </w:style>
  <w:style w:type="character" w:customStyle="1" w:styleId="Titre5Car">
    <w:name w:val="Titre 5 Car"/>
    <w:link w:val="Titre5"/>
    <w:rsid w:val="00935C4D"/>
    <w:rPr>
      <w:rFonts w:ascii="Times New Roman" w:eastAsia="Times New Roman" w:hAnsi="Times New Roman" w:cs="Times New Roman"/>
      <w:b/>
      <w:sz w:val="24"/>
      <w:szCs w:val="20"/>
      <w:lang w:eastAsia="fr-FR"/>
    </w:rPr>
  </w:style>
  <w:style w:type="character" w:customStyle="1" w:styleId="Titre6Car">
    <w:name w:val="Titre 6 Car"/>
    <w:link w:val="Titre6"/>
    <w:rsid w:val="00505482"/>
    <w:rPr>
      <w:rFonts w:ascii="Courier New" w:eastAsia="Times New Roman" w:hAnsi="Courier New"/>
      <w:sz w:val="24"/>
    </w:rPr>
  </w:style>
  <w:style w:type="character" w:customStyle="1" w:styleId="Titre7Car">
    <w:name w:val="Titre 7 Car"/>
    <w:link w:val="Titre7"/>
    <w:rsid w:val="00935C4D"/>
    <w:rPr>
      <w:rFonts w:ascii="Arial" w:eastAsia="Times New Roman" w:hAnsi="Arial" w:cs="Times New Roman"/>
      <w:b/>
      <w:bCs/>
      <w:sz w:val="20"/>
      <w:szCs w:val="20"/>
      <w:u w:val="single"/>
      <w:lang w:eastAsia="fr-FR"/>
    </w:rPr>
  </w:style>
  <w:style w:type="character" w:customStyle="1" w:styleId="Titre8Car">
    <w:name w:val="Titre 8 Car"/>
    <w:link w:val="Titre8"/>
    <w:rsid w:val="00505482"/>
    <w:rPr>
      <w:rFonts w:ascii="Arial" w:eastAsia="Times New Roman" w:hAnsi="Arial"/>
      <w:b/>
      <w:sz w:val="24"/>
      <w:u w:val="single"/>
    </w:rPr>
  </w:style>
  <w:style w:type="character" w:customStyle="1" w:styleId="Titre9Car">
    <w:name w:val="Titre 9 Car"/>
    <w:link w:val="Titre9"/>
    <w:rsid w:val="00935C4D"/>
    <w:rPr>
      <w:rFonts w:ascii="Arial" w:eastAsia="Times New Roman" w:hAnsi="Arial" w:cs="Arial"/>
      <w:b/>
      <w:sz w:val="28"/>
      <w:szCs w:val="20"/>
      <w:lang w:eastAsia="fr-FR"/>
    </w:rPr>
  </w:style>
  <w:style w:type="paragraph" w:styleId="En-tte">
    <w:name w:val="header"/>
    <w:basedOn w:val="Normal"/>
    <w:link w:val="En-tteCar"/>
    <w:rsid w:val="00935C4D"/>
    <w:pPr>
      <w:tabs>
        <w:tab w:val="center" w:pos="4536"/>
        <w:tab w:val="right" w:pos="9072"/>
      </w:tabs>
    </w:pPr>
  </w:style>
  <w:style w:type="character" w:customStyle="1" w:styleId="En-tteCar">
    <w:name w:val="En-tête Car"/>
    <w:link w:val="En-tte"/>
    <w:rsid w:val="00935C4D"/>
    <w:rPr>
      <w:rFonts w:ascii="Courier New" w:eastAsia="Times New Roman" w:hAnsi="Courier New" w:cs="Times New Roman"/>
      <w:sz w:val="20"/>
      <w:szCs w:val="20"/>
      <w:lang w:eastAsia="fr-FR"/>
    </w:rPr>
  </w:style>
  <w:style w:type="paragraph" w:customStyle="1" w:styleId="xl37">
    <w:name w:val="xl37"/>
    <w:basedOn w:val="Normal"/>
    <w:rsid w:val="00935C4D"/>
    <w:pPr>
      <w:spacing w:before="100" w:beforeAutospacing="1" w:after="100" w:afterAutospacing="1"/>
      <w:jc w:val="center"/>
    </w:pPr>
    <w:rPr>
      <w:rFonts w:ascii="Times New Roman" w:hAnsi="Times New Roman"/>
      <w:sz w:val="24"/>
      <w:szCs w:val="24"/>
    </w:rPr>
  </w:style>
  <w:style w:type="paragraph" w:customStyle="1" w:styleId="Listecouleur-Accent11">
    <w:name w:val="Liste couleur - Accent 11"/>
    <w:basedOn w:val="Normal"/>
    <w:uiPriority w:val="34"/>
    <w:qFormat/>
    <w:rsid w:val="00935C4D"/>
    <w:pPr>
      <w:ind w:left="720"/>
      <w:contextualSpacing/>
    </w:pPr>
  </w:style>
  <w:style w:type="paragraph" w:styleId="Pieddepage">
    <w:name w:val="footer"/>
    <w:basedOn w:val="Normal"/>
    <w:link w:val="PieddepageCar"/>
    <w:unhideWhenUsed/>
    <w:rsid w:val="00935C4D"/>
    <w:pPr>
      <w:tabs>
        <w:tab w:val="center" w:pos="4536"/>
        <w:tab w:val="right" w:pos="9072"/>
      </w:tabs>
    </w:pPr>
  </w:style>
  <w:style w:type="character" w:customStyle="1" w:styleId="PieddepageCar">
    <w:name w:val="Pied de page Car"/>
    <w:link w:val="Pieddepage"/>
    <w:rsid w:val="00935C4D"/>
    <w:rPr>
      <w:rFonts w:ascii="Courier New" w:eastAsia="Times New Roman" w:hAnsi="Courier New" w:cs="Times New Roman"/>
      <w:sz w:val="20"/>
      <w:szCs w:val="20"/>
      <w:lang w:eastAsia="fr-FR"/>
    </w:rPr>
  </w:style>
  <w:style w:type="paragraph" w:styleId="Textedebulles">
    <w:name w:val="Balloon Text"/>
    <w:basedOn w:val="Normal"/>
    <w:link w:val="TextedebullesCar"/>
    <w:uiPriority w:val="99"/>
    <w:semiHidden/>
    <w:unhideWhenUsed/>
    <w:rsid w:val="00935C4D"/>
    <w:rPr>
      <w:rFonts w:ascii="Tahoma" w:hAnsi="Tahoma"/>
      <w:sz w:val="16"/>
      <w:szCs w:val="16"/>
    </w:rPr>
  </w:style>
  <w:style w:type="character" w:customStyle="1" w:styleId="TextedebullesCar">
    <w:name w:val="Texte de bulles Car"/>
    <w:link w:val="Textedebulles"/>
    <w:uiPriority w:val="99"/>
    <w:semiHidden/>
    <w:rsid w:val="00935C4D"/>
    <w:rPr>
      <w:rFonts w:ascii="Tahoma" w:eastAsia="Times New Roman" w:hAnsi="Tahoma" w:cs="Tahoma"/>
      <w:sz w:val="16"/>
      <w:szCs w:val="16"/>
      <w:lang w:eastAsia="fr-FR"/>
    </w:rPr>
  </w:style>
  <w:style w:type="paragraph" w:styleId="Retraitcorpsdetexte2">
    <w:name w:val="Body Text Indent 2"/>
    <w:basedOn w:val="Normal"/>
    <w:link w:val="Retraitcorpsdetexte2Car"/>
    <w:rsid w:val="002B3D06"/>
    <w:pPr>
      <w:ind w:left="-851"/>
      <w:jc w:val="both"/>
    </w:pPr>
    <w:rPr>
      <w:rFonts w:ascii="Arial" w:hAnsi="Arial"/>
      <w:sz w:val="24"/>
    </w:rPr>
  </w:style>
  <w:style w:type="character" w:customStyle="1" w:styleId="Retraitcorpsdetexte2Car">
    <w:name w:val="Retrait corps de texte 2 Car"/>
    <w:link w:val="Retraitcorpsdetexte2"/>
    <w:rsid w:val="002B3D06"/>
    <w:rPr>
      <w:rFonts w:ascii="Arial" w:eastAsia="Times New Roman" w:hAnsi="Arial"/>
      <w:sz w:val="24"/>
    </w:rPr>
  </w:style>
  <w:style w:type="paragraph" w:styleId="Corpsdetexte2">
    <w:name w:val="Body Text 2"/>
    <w:basedOn w:val="Normal"/>
    <w:link w:val="Corpsdetexte2Car"/>
    <w:unhideWhenUsed/>
    <w:rsid w:val="000F2E50"/>
    <w:pPr>
      <w:spacing w:after="120" w:line="480" w:lineRule="auto"/>
    </w:pPr>
  </w:style>
  <w:style w:type="character" w:customStyle="1" w:styleId="Corpsdetexte2Car">
    <w:name w:val="Corps de texte 2 Car"/>
    <w:link w:val="Corpsdetexte2"/>
    <w:rsid w:val="000F2E50"/>
    <w:rPr>
      <w:rFonts w:ascii="Courier New" w:eastAsia="Times New Roman" w:hAnsi="Courier New"/>
    </w:rPr>
  </w:style>
  <w:style w:type="paragraph" w:styleId="Titre">
    <w:name w:val="Title"/>
    <w:basedOn w:val="Normal"/>
    <w:link w:val="TitreCar"/>
    <w:qFormat/>
    <w:rsid w:val="00505482"/>
    <w:pPr>
      <w:pBdr>
        <w:bottom w:val="single" w:sz="6" w:space="1" w:color="auto"/>
      </w:pBdr>
      <w:jc w:val="center"/>
    </w:pPr>
    <w:rPr>
      <w:rFonts w:ascii="Arial" w:hAnsi="Arial"/>
      <w:b/>
      <w:sz w:val="24"/>
    </w:rPr>
  </w:style>
  <w:style w:type="character" w:customStyle="1" w:styleId="TitreCar">
    <w:name w:val="Titre Car"/>
    <w:link w:val="Titre"/>
    <w:rsid w:val="00505482"/>
    <w:rPr>
      <w:rFonts w:ascii="Arial" w:eastAsia="Times New Roman" w:hAnsi="Arial"/>
      <w:b/>
      <w:sz w:val="24"/>
    </w:rPr>
  </w:style>
  <w:style w:type="paragraph" w:customStyle="1" w:styleId="Outline">
    <w:name w:val="Outline"/>
    <w:basedOn w:val="Normal"/>
    <w:rsid w:val="00505482"/>
    <w:pPr>
      <w:spacing w:before="240"/>
    </w:pPr>
    <w:rPr>
      <w:rFonts w:ascii="Times New Roman" w:hAnsi="Times New Roman"/>
      <w:kern w:val="28"/>
      <w:sz w:val="24"/>
    </w:rPr>
  </w:style>
  <w:style w:type="character" w:styleId="Numrodepage">
    <w:name w:val="page number"/>
    <w:basedOn w:val="Policepardfaut"/>
    <w:rsid w:val="00505482"/>
  </w:style>
  <w:style w:type="character" w:styleId="Lienhypertexte">
    <w:name w:val="Hyperlink"/>
    <w:uiPriority w:val="99"/>
    <w:rsid w:val="00505482"/>
    <w:rPr>
      <w:color w:val="0000FF"/>
      <w:u w:val="single"/>
    </w:rPr>
  </w:style>
  <w:style w:type="paragraph" w:styleId="Corpsdetexte3">
    <w:name w:val="Body Text 3"/>
    <w:basedOn w:val="Normal"/>
    <w:link w:val="Corpsdetexte3Car"/>
    <w:rsid w:val="00505482"/>
    <w:pPr>
      <w:jc w:val="center"/>
    </w:pPr>
    <w:rPr>
      <w:rFonts w:ascii="Arial" w:hAnsi="Arial"/>
      <w:b/>
      <w:sz w:val="32"/>
      <w:szCs w:val="24"/>
      <w:lang w:eastAsia="en-US"/>
    </w:rPr>
  </w:style>
  <w:style w:type="character" w:customStyle="1" w:styleId="Corpsdetexte3Car">
    <w:name w:val="Corps de texte 3 Car"/>
    <w:link w:val="Corpsdetexte3"/>
    <w:rsid w:val="00505482"/>
    <w:rPr>
      <w:rFonts w:ascii="Arial" w:eastAsia="Times New Roman" w:hAnsi="Arial"/>
      <w:b/>
      <w:sz w:val="32"/>
      <w:szCs w:val="24"/>
      <w:lang w:eastAsia="en-US"/>
    </w:rPr>
  </w:style>
  <w:style w:type="paragraph" w:customStyle="1" w:styleId="Normalcomplexe">
    <w:name w:val="Normal + (complexe"/>
    <w:basedOn w:val="Normal"/>
    <w:rsid w:val="00505482"/>
    <w:rPr>
      <w:rFonts w:ascii="Times New Roman" w:hAnsi="Times New Roman"/>
      <w:sz w:val="24"/>
      <w:szCs w:val="24"/>
      <w:lang w:eastAsia="en-US"/>
    </w:rPr>
  </w:style>
  <w:style w:type="paragraph" w:customStyle="1" w:styleId="Style">
    <w:name w:val="Style"/>
    <w:rsid w:val="00505482"/>
    <w:pPr>
      <w:widowControl w:val="0"/>
      <w:autoSpaceDE w:val="0"/>
      <w:autoSpaceDN w:val="0"/>
      <w:adjustRightInd w:val="0"/>
    </w:pPr>
    <w:rPr>
      <w:rFonts w:ascii="Arial" w:eastAsia="Times New Roman" w:hAnsi="Arial" w:cs="Arial"/>
      <w:sz w:val="24"/>
      <w:szCs w:val="24"/>
    </w:rPr>
  </w:style>
  <w:style w:type="character" w:styleId="lev">
    <w:name w:val="Strong"/>
    <w:uiPriority w:val="22"/>
    <w:qFormat/>
    <w:rsid w:val="00505482"/>
    <w:rPr>
      <w:b/>
      <w:bCs/>
    </w:rPr>
  </w:style>
  <w:style w:type="character" w:styleId="Marquedecommentaire">
    <w:name w:val="annotation reference"/>
    <w:uiPriority w:val="99"/>
    <w:semiHidden/>
    <w:unhideWhenUsed/>
    <w:rsid w:val="00DE3164"/>
    <w:rPr>
      <w:sz w:val="16"/>
      <w:szCs w:val="16"/>
    </w:rPr>
  </w:style>
  <w:style w:type="paragraph" w:styleId="Commentaire">
    <w:name w:val="annotation text"/>
    <w:basedOn w:val="Normal"/>
    <w:link w:val="CommentaireCar"/>
    <w:uiPriority w:val="99"/>
    <w:semiHidden/>
    <w:unhideWhenUsed/>
    <w:rsid w:val="00DE3164"/>
  </w:style>
  <w:style w:type="character" w:customStyle="1" w:styleId="CommentaireCar">
    <w:name w:val="Commentaire Car"/>
    <w:link w:val="Commentaire"/>
    <w:uiPriority w:val="99"/>
    <w:semiHidden/>
    <w:rsid w:val="00DE3164"/>
    <w:rPr>
      <w:rFonts w:ascii="Courier New" w:eastAsia="Times New Roman" w:hAnsi="Courier New"/>
      <w:lang w:val="fr-FR" w:eastAsia="fr-FR"/>
    </w:rPr>
  </w:style>
  <w:style w:type="paragraph" w:styleId="Objetducommentaire">
    <w:name w:val="annotation subject"/>
    <w:basedOn w:val="Commentaire"/>
    <w:next w:val="Commentaire"/>
    <w:link w:val="ObjetducommentaireCar"/>
    <w:uiPriority w:val="99"/>
    <w:semiHidden/>
    <w:unhideWhenUsed/>
    <w:rsid w:val="00DE3164"/>
    <w:rPr>
      <w:b/>
      <w:bCs/>
    </w:rPr>
  </w:style>
  <w:style w:type="character" w:customStyle="1" w:styleId="ObjetducommentaireCar">
    <w:name w:val="Objet du commentaire Car"/>
    <w:link w:val="Objetducommentaire"/>
    <w:uiPriority w:val="99"/>
    <w:semiHidden/>
    <w:rsid w:val="00DE3164"/>
    <w:rPr>
      <w:rFonts w:ascii="Courier New" w:eastAsia="Times New Roman" w:hAnsi="Courier New"/>
      <w:b/>
      <w:bCs/>
      <w:lang w:val="fr-FR" w:eastAsia="fr-FR"/>
    </w:rPr>
  </w:style>
  <w:style w:type="table" w:styleId="Grilledutableau">
    <w:name w:val="Table Grid"/>
    <w:basedOn w:val="TableauNormal"/>
    <w:uiPriority w:val="59"/>
    <w:rsid w:val="00D75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link w:val="SansinterligneCar"/>
    <w:uiPriority w:val="1"/>
    <w:qFormat/>
    <w:rsid w:val="00562E72"/>
    <w:rPr>
      <w:rFonts w:ascii="Courier New" w:eastAsia="Times New Roman" w:hAnsi="Courier New"/>
    </w:rPr>
  </w:style>
  <w:style w:type="paragraph" w:customStyle="1" w:styleId="Tramecouleur-Accent11">
    <w:name w:val="Trame couleur - Accent 11"/>
    <w:hidden/>
    <w:uiPriority w:val="99"/>
    <w:semiHidden/>
    <w:rsid w:val="00DE5CE2"/>
    <w:rPr>
      <w:rFonts w:ascii="Courier New" w:eastAsia="Times New Roman" w:hAnsi="Courier New"/>
    </w:rPr>
  </w:style>
  <w:style w:type="paragraph" w:customStyle="1" w:styleId="Default">
    <w:name w:val="Default"/>
    <w:rsid w:val="00C16370"/>
    <w:pPr>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091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PrformatHTMLCar">
    <w:name w:val="Préformaté HTML Car"/>
    <w:link w:val="PrformatHTML"/>
    <w:uiPriority w:val="99"/>
    <w:rsid w:val="00091A5F"/>
    <w:rPr>
      <w:rFonts w:ascii="Courier New" w:eastAsia="Times New Roman" w:hAnsi="Courier New" w:cs="Courier New"/>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Nbpage Moens,Footnote Text Char1,fn"/>
    <w:basedOn w:val="Normal"/>
    <w:link w:val="NotedebasdepageCar"/>
    <w:uiPriority w:val="99"/>
    <w:rsid w:val="007E52DB"/>
    <w:pPr>
      <w:suppressAutoHyphens/>
      <w:ind w:right="-74"/>
      <w:jc w:val="both"/>
    </w:pPr>
    <w:rPr>
      <w:rFonts w:ascii="Times New Roman" w:hAnsi="Times New Roman"/>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7E52DB"/>
    <w:rPr>
      <w:rFonts w:ascii="Times New Roman" w:eastAsia="Times New Roman" w:hAnsi="Times New Roman"/>
    </w:rPr>
  </w:style>
  <w:style w:type="character" w:customStyle="1" w:styleId="SansinterligneCar">
    <w:name w:val="Sans interligne Car"/>
    <w:link w:val="Sansinterligne1"/>
    <w:uiPriority w:val="1"/>
    <w:rsid w:val="00F065B7"/>
    <w:rPr>
      <w:rFonts w:ascii="Courier New" w:eastAsia="Times New Roman" w:hAnsi="Courier New"/>
      <w:lang w:val="fr-FR" w:eastAsia="fr-FR" w:bidi="ar-SA"/>
    </w:rPr>
  </w:style>
  <w:style w:type="character" w:customStyle="1" w:styleId="Sous-titreCar">
    <w:name w:val="Sous-titre Car"/>
    <w:uiPriority w:val="11"/>
    <w:rsid w:val="00F065B7"/>
    <w:rPr>
      <w:rFonts w:eastAsia="Times New Roman"/>
      <w:color w:val="5A5A5A"/>
      <w:spacing w:val="15"/>
      <w:lang w:eastAsia="fr-FR"/>
    </w:rPr>
  </w:style>
  <w:style w:type="character" w:customStyle="1" w:styleId="Grillemoyenne1-Accent2Car">
    <w:name w:val="Grille moyenne 1 - Accent 2 Car"/>
    <w:aliases w:val="Tableau Adere Car"/>
    <w:link w:val="Grilleclaire-Accent3"/>
    <w:uiPriority w:val="34"/>
    <w:locked/>
    <w:rsid w:val="00522573"/>
    <w:rPr>
      <w:sz w:val="24"/>
      <w:szCs w:val="24"/>
    </w:rPr>
  </w:style>
  <w:style w:type="table" w:styleId="Grilleclaire-Accent3">
    <w:name w:val="Light Grid Accent 3"/>
    <w:basedOn w:val="TableauNormal"/>
    <w:link w:val="Grillemoyenne1-Accent2Car"/>
    <w:uiPriority w:val="34"/>
    <w:rsid w:val="00522573"/>
    <w:rPr>
      <w:sz w:val="24"/>
      <w:szCs w:val="24"/>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paragraph" w:styleId="Explorateurdedocuments">
    <w:name w:val="Document Map"/>
    <w:basedOn w:val="Normal"/>
    <w:link w:val="ExplorateurdedocumentsCar"/>
    <w:uiPriority w:val="99"/>
    <w:semiHidden/>
    <w:unhideWhenUsed/>
    <w:rsid w:val="00F77CF0"/>
    <w:rPr>
      <w:rFonts w:ascii="Times New Roman" w:hAnsi="Times New Roman"/>
      <w:sz w:val="24"/>
      <w:szCs w:val="24"/>
    </w:rPr>
  </w:style>
  <w:style w:type="character" w:customStyle="1" w:styleId="ExplorateurdedocumentsCar">
    <w:name w:val="Explorateur de documents Car"/>
    <w:link w:val="Explorateurdedocuments"/>
    <w:uiPriority w:val="99"/>
    <w:semiHidden/>
    <w:rsid w:val="00F77CF0"/>
    <w:rPr>
      <w:rFonts w:ascii="Times New Roman" w:eastAsia="Times New Roman" w:hAnsi="Times New Roman"/>
      <w:sz w:val="24"/>
      <w:szCs w:val="24"/>
    </w:rPr>
  </w:style>
  <w:style w:type="paragraph" w:styleId="Paragraphedeliste">
    <w:name w:val="List Paragraph"/>
    <w:aliases w:val="Liste Article,ReferencesCxSpLast,123 List Paragraph,List_Paragraph,Multilevel para_II,lp1"/>
    <w:basedOn w:val="Normal"/>
    <w:uiPriority w:val="34"/>
    <w:qFormat/>
    <w:rsid w:val="002C6BF3"/>
    <w:pPr>
      <w:ind w:left="720"/>
      <w:contextualSpacing/>
    </w:pPr>
    <w:rPr>
      <w:rFonts w:ascii="Times New Roman" w:hAnsi="Times New Roman"/>
      <w:sz w:val="24"/>
      <w:szCs w:val="24"/>
      <w:lang w:bidi="fr-FR"/>
    </w:rPr>
  </w:style>
  <w:style w:type="paragraph" w:styleId="Rvision">
    <w:name w:val="Revision"/>
    <w:hidden/>
    <w:uiPriority w:val="99"/>
    <w:semiHidden/>
    <w:rsid w:val="00602181"/>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108473688">
      <w:bodyDiv w:val="1"/>
      <w:marLeft w:val="0"/>
      <w:marRight w:val="0"/>
      <w:marTop w:val="0"/>
      <w:marBottom w:val="0"/>
      <w:divBdr>
        <w:top w:val="none" w:sz="0" w:space="0" w:color="auto"/>
        <w:left w:val="none" w:sz="0" w:space="0" w:color="auto"/>
        <w:bottom w:val="none" w:sz="0" w:space="0" w:color="auto"/>
        <w:right w:val="none" w:sz="0" w:space="0" w:color="auto"/>
      </w:divBdr>
    </w:div>
    <w:div w:id="108476173">
      <w:bodyDiv w:val="1"/>
      <w:marLeft w:val="0"/>
      <w:marRight w:val="0"/>
      <w:marTop w:val="0"/>
      <w:marBottom w:val="0"/>
      <w:divBdr>
        <w:top w:val="none" w:sz="0" w:space="0" w:color="auto"/>
        <w:left w:val="none" w:sz="0" w:space="0" w:color="auto"/>
        <w:bottom w:val="none" w:sz="0" w:space="0" w:color="auto"/>
        <w:right w:val="none" w:sz="0" w:space="0" w:color="auto"/>
      </w:divBdr>
    </w:div>
    <w:div w:id="124012464">
      <w:bodyDiv w:val="1"/>
      <w:marLeft w:val="0"/>
      <w:marRight w:val="0"/>
      <w:marTop w:val="0"/>
      <w:marBottom w:val="0"/>
      <w:divBdr>
        <w:top w:val="none" w:sz="0" w:space="0" w:color="auto"/>
        <w:left w:val="none" w:sz="0" w:space="0" w:color="auto"/>
        <w:bottom w:val="none" w:sz="0" w:space="0" w:color="auto"/>
        <w:right w:val="none" w:sz="0" w:space="0" w:color="auto"/>
      </w:divBdr>
    </w:div>
    <w:div w:id="161894736">
      <w:bodyDiv w:val="1"/>
      <w:marLeft w:val="0"/>
      <w:marRight w:val="0"/>
      <w:marTop w:val="0"/>
      <w:marBottom w:val="0"/>
      <w:divBdr>
        <w:top w:val="none" w:sz="0" w:space="0" w:color="auto"/>
        <w:left w:val="none" w:sz="0" w:space="0" w:color="auto"/>
        <w:bottom w:val="none" w:sz="0" w:space="0" w:color="auto"/>
        <w:right w:val="none" w:sz="0" w:space="0" w:color="auto"/>
      </w:divBdr>
    </w:div>
    <w:div w:id="242181668">
      <w:bodyDiv w:val="1"/>
      <w:marLeft w:val="0"/>
      <w:marRight w:val="0"/>
      <w:marTop w:val="0"/>
      <w:marBottom w:val="0"/>
      <w:divBdr>
        <w:top w:val="none" w:sz="0" w:space="0" w:color="auto"/>
        <w:left w:val="none" w:sz="0" w:space="0" w:color="auto"/>
        <w:bottom w:val="none" w:sz="0" w:space="0" w:color="auto"/>
        <w:right w:val="none" w:sz="0" w:space="0" w:color="auto"/>
      </w:divBdr>
    </w:div>
    <w:div w:id="363286043">
      <w:bodyDiv w:val="1"/>
      <w:marLeft w:val="0"/>
      <w:marRight w:val="0"/>
      <w:marTop w:val="0"/>
      <w:marBottom w:val="0"/>
      <w:divBdr>
        <w:top w:val="none" w:sz="0" w:space="0" w:color="auto"/>
        <w:left w:val="none" w:sz="0" w:space="0" w:color="auto"/>
        <w:bottom w:val="none" w:sz="0" w:space="0" w:color="auto"/>
        <w:right w:val="none" w:sz="0" w:space="0" w:color="auto"/>
      </w:divBdr>
    </w:div>
    <w:div w:id="408580491">
      <w:bodyDiv w:val="1"/>
      <w:marLeft w:val="0"/>
      <w:marRight w:val="0"/>
      <w:marTop w:val="0"/>
      <w:marBottom w:val="0"/>
      <w:divBdr>
        <w:top w:val="none" w:sz="0" w:space="0" w:color="auto"/>
        <w:left w:val="none" w:sz="0" w:space="0" w:color="auto"/>
        <w:bottom w:val="none" w:sz="0" w:space="0" w:color="auto"/>
        <w:right w:val="none" w:sz="0" w:space="0" w:color="auto"/>
      </w:divBdr>
    </w:div>
    <w:div w:id="545070151">
      <w:bodyDiv w:val="1"/>
      <w:marLeft w:val="0"/>
      <w:marRight w:val="0"/>
      <w:marTop w:val="0"/>
      <w:marBottom w:val="0"/>
      <w:divBdr>
        <w:top w:val="none" w:sz="0" w:space="0" w:color="auto"/>
        <w:left w:val="none" w:sz="0" w:space="0" w:color="auto"/>
        <w:bottom w:val="none" w:sz="0" w:space="0" w:color="auto"/>
        <w:right w:val="none" w:sz="0" w:space="0" w:color="auto"/>
      </w:divBdr>
    </w:div>
    <w:div w:id="569731830">
      <w:bodyDiv w:val="1"/>
      <w:marLeft w:val="0"/>
      <w:marRight w:val="0"/>
      <w:marTop w:val="0"/>
      <w:marBottom w:val="0"/>
      <w:divBdr>
        <w:top w:val="none" w:sz="0" w:space="0" w:color="auto"/>
        <w:left w:val="none" w:sz="0" w:space="0" w:color="auto"/>
        <w:bottom w:val="none" w:sz="0" w:space="0" w:color="auto"/>
        <w:right w:val="none" w:sz="0" w:space="0" w:color="auto"/>
      </w:divBdr>
    </w:div>
    <w:div w:id="571743824">
      <w:bodyDiv w:val="1"/>
      <w:marLeft w:val="0"/>
      <w:marRight w:val="0"/>
      <w:marTop w:val="0"/>
      <w:marBottom w:val="0"/>
      <w:divBdr>
        <w:top w:val="none" w:sz="0" w:space="0" w:color="auto"/>
        <w:left w:val="none" w:sz="0" w:space="0" w:color="auto"/>
        <w:bottom w:val="none" w:sz="0" w:space="0" w:color="auto"/>
        <w:right w:val="none" w:sz="0" w:space="0" w:color="auto"/>
      </w:divBdr>
    </w:div>
    <w:div w:id="733117549">
      <w:bodyDiv w:val="1"/>
      <w:marLeft w:val="0"/>
      <w:marRight w:val="0"/>
      <w:marTop w:val="0"/>
      <w:marBottom w:val="0"/>
      <w:divBdr>
        <w:top w:val="none" w:sz="0" w:space="0" w:color="auto"/>
        <w:left w:val="none" w:sz="0" w:space="0" w:color="auto"/>
        <w:bottom w:val="none" w:sz="0" w:space="0" w:color="auto"/>
        <w:right w:val="none" w:sz="0" w:space="0" w:color="auto"/>
      </w:divBdr>
    </w:div>
    <w:div w:id="742877787">
      <w:bodyDiv w:val="1"/>
      <w:marLeft w:val="0"/>
      <w:marRight w:val="0"/>
      <w:marTop w:val="0"/>
      <w:marBottom w:val="0"/>
      <w:divBdr>
        <w:top w:val="none" w:sz="0" w:space="0" w:color="auto"/>
        <w:left w:val="none" w:sz="0" w:space="0" w:color="auto"/>
        <w:bottom w:val="none" w:sz="0" w:space="0" w:color="auto"/>
        <w:right w:val="none" w:sz="0" w:space="0" w:color="auto"/>
      </w:divBdr>
    </w:div>
    <w:div w:id="745763087">
      <w:bodyDiv w:val="1"/>
      <w:marLeft w:val="0"/>
      <w:marRight w:val="0"/>
      <w:marTop w:val="0"/>
      <w:marBottom w:val="0"/>
      <w:divBdr>
        <w:top w:val="none" w:sz="0" w:space="0" w:color="auto"/>
        <w:left w:val="none" w:sz="0" w:space="0" w:color="auto"/>
        <w:bottom w:val="none" w:sz="0" w:space="0" w:color="auto"/>
        <w:right w:val="none" w:sz="0" w:space="0" w:color="auto"/>
      </w:divBdr>
    </w:div>
    <w:div w:id="865094096">
      <w:bodyDiv w:val="1"/>
      <w:marLeft w:val="0"/>
      <w:marRight w:val="0"/>
      <w:marTop w:val="0"/>
      <w:marBottom w:val="0"/>
      <w:divBdr>
        <w:top w:val="none" w:sz="0" w:space="0" w:color="auto"/>
        <w:left w:val="none" w:sz="0" w:space="0" w:color="auto"/>
        <w:bottom w:val="none" w:sz="0" w:space="0" w:color="auto"/>
        <w:right w:val="none" w:sz="0" w:space="0" w:color="auto"/>
      </w:divBdr>
    </w:div>
    <w:div w:id="998197225">
      <w:bodyDiv w:val="1"/>
      <w:marLeft w:val="0"/>
      <w:marRight w:val="0"/>
      <w:marTop w:val="0"/>
      <w:marBottom w:val="0"/>
      <w:divBdr>
        <w:top w:val="none" w:sz="0" w:space="0" w:color="auto"/>
        <w:left w:val="none" w:sz="0" w:space="0" w:color="auto"/>
        <w:bottom w:val="none" w:sz="0" w:space="0" w:color="auto"/>
        <w:right w:val="none" w:sz="0" w:space="0" w:color="auto"/>
      </w:divBdr>
    </w:div>
    <w:div w:id="1096899760">
      <w:bodyDiv w:val="1"/>
      <w:marLeft w:val="0"/>
      <w:marRight w:val="0"/>
      <w:marTop w:val="0"/>
      <w:marBottom w:val="0"/>
      <w:divBdr>
        <w:top w:val="none" w:sz="0" w:space="0" w:color="auto"/>
        <w:left w:val="none" w:sz="0" w:space="0" w:color="auto"/>
        <w:bottom w:val="none" w:sz="0" w:space="0" w:color="auto"/>
        <w:right w:val="none" w:sz="0" w:space="0" w:color="auto"/>
      </w:divBdr>
    </w:div>
    <w:div w:id="1133019105">
      <w:bodyDiv w:val="1"/>
      <w:marLeft w:val="0"/>
      <w:marRight w:val="0"/>
      <w:marTop w:val="0"/>
      <w:marBottom w:val="0"/>
      <w:divBdr>
        <w:top w:val="none" w:sz="0" w:space="0" w:color="auto"/>
        <w:left w:val="none" w:sz="0" w:space="0" w:color="auto"/>
        <w:bottom w:val="none" w:sz="0" w:space="0" w:color="auto"/>
        <w:right w:val="none" w:sz="0" w:space="0" w:color="auto"/>
      </w:divBdr>
    </w:div>
    <w:div w:id="1141381029">
      <w:bodyDiv w:val="1"/>
      <w:marLeft w:val="0"/>
      <w:marRight w:val="0"/>
      <w:marTop w:val="0"/>
      <w:marBottom w:val="0"/>
      <w:divBdr>
        <w:top w:val="none" w:sz="0" w:space="0" w:color="auto"/>
        <w:left w:val="none" w:sz="0" w:space="0" w:color="auto"/>
        <w:bottom w:val="none" w:sz="0" w:space="0" w:color="auto"/>
        <w:right w:val="none" w:sz="0" w:space="0" w:color="auto"/>
      </w:divBdr>
    </w:div>
    <w:div w:id="1353192146">
      <w:bodyDiv w:val="1"/>
      <w:marLeft w:val="0"/>
      <w:marRight w:val="0"/>
      <w:marTop w:val="0"/>
      <w:marBottom w:val="0"/>
      <w:divBdr>
        <w:top w:val="none" w:sz="0" w:space="0" w:color="auto"/>
        <w:left w:val="none" w:sz="0" w:space="0" w:color="auto"/>
        <w:bottom w:val="none" w:sz="0" w:space="0" w:color="auto"/>
        <w:right w:val="none" w:sz="0" w:space="0" w:color="auto"/>
      </w:divBdr>
    </w:div>
    <w:div w:id="1368796532">
      <w:bodyDiv w:val="1"/>
      <w:marLeft w:val="0"/>
      <w:marRight w:val="0"/>
      <w:marTop w:val="0"/>
      <w:marBottom w:val="0"/>
      <w:divBdr>
        <w:top w:val="none" w:sz="0" w:space="0" w:color="auto"/>
        <w:left w:val="none" w:sz="0" w:space="0" w:color="auto"/>
        <w:bottom w:val="none" w:sz="0" w:space="0" w:color="auto"/>
        <w:right w:val="none" w:sz="0" w:space="0" w:color="auto"/>
      </w:divBdr>
    </w:div>
    <w:div w:id="1436486302">
      <w:bodyDiv w:val="1"/>
      <w:marLeft w:val="0"/>
      <w:marRight w:val="0"/>
      <w:marTop w:val="0"/>
      <w:marBottom w:val="0"/>
      <w:divBdr>
        <w:top w:val="none" w:sz="0" w:space="0" w:color="auto"/>
        <w:left w:val="none" w:sz="0" w:space="0" w:color="auto"/>
        <w:bottom w:val="none" w:sz="0" w:space="0" w:color="auto"/>
        <w:right w:val="none" w:sz="0" w:space="0" w:color="auto"/>
      </w:divBdr>
    </w:div>
    <w:div w:id="1517770660">
      <w:bodyDiv w:val="1"/>
      <w:marLeft w:val="0"/>
      <w:marRight w:val="0"/>
      <w:marTop w:val="0"/>
      <w:marBottom w:val="0"/>
      <w:divBdr>
        <w:top w:val="none" w:sz="0" w:space="0" w:color="auto"/>
        <w:left w:val="none" w:sz="0" w:space="0" w:color="auto"/>
        <w:bottom w:val="none" w:sz="0" w:space="0" w:color="auto"/>
        <w:right w:val="none" w:sz="0" w:space="0" w:color="auto"/>
      </w:divBdr>
    </w:div>
    <w:div w:id="1592936173">
      <w:bodyDiv w:val="1"/>
      <w:marLeft w:val="0"/>
      <w:marRight w:val="0"/>
      <w:marTop w:val="0"/>
      <w:marBottom w:val="0"/>
      <w:divBdr>
        <w:top w:val="none" w:sz="0" w:space="0" w:color="auto"/>
        <w:left w:val="none" w:sz="0" w:space="0" w:color="auto"/>
        <w:bottom w:val="none" w:sz="0" w:space="0" w:color="auto"/>
        <w:right w:val="none" w:sz="0" w:space="0" w:color="auto"/>
      </w:divBdr>
    </w:div>
    <w:div w:id="1602100652">
      <w:bodyDiv w:val="1"/>
      <w:marLeft w:val="0"/>
      <w:marRight w:val="0"/>
      <w:marTop w:val="0"/>
      <w:marBottom w:val="0"/>
      <w:divBdr>
        <w:top w:val="none" w:sz="0" w:space="0" w:color="auto"/>
        <w:left w:val="none" w:sz="0" w:space="0" w:color="auto"/>
        <w:bottom w:val="none" w:sz="0" w:space="0" w:color="auto"/>
        <w:right w:val="none" w:sz="0" w:space="0" w:color="auto"/>
      </w:divBdr>
    </w:div>
    <w:div w:id="1737624370">
      <w:bodyDiv w:val="1"/>
      <w:marLeft w:val="0"/>
      <w:marRight w:val="0"/>
      <w:marTop w:val="0"/>
      <w:marBottom w:val="0"/>
      <w:divBdr>
        <w:top w:val="none" w:sz="0" w:space="0" w:color="auto"/>
        <w:left w:val="none" w:sz="0" w:space="0" w:color="auto"/>
        <w:bottom w:val="none" w:sz="0" w:space="0" w:color="auto"/>
        <w:right w:val="none" w:sz="0" w:space="0" w:color="auto"/>
      </w:divBdr>
    </w:div>
    <w:div w:id="1794905807">
      <w:bodyDiv w:val="1"/>
      <w:marLeft w:val="0"/>
      <w:marRight w:val="0"/>
      <w:marTop w:val="0"/>
      <w:marBottom w:val="0"/>
      <w:divBdr>
        <w:top w:val="none" w:sz="0" w:space="0" w:color="auto"/>
        <w:left w:val="none" w:sz="0" w:space="0" w:color="auto"/>
        <w:bottom w:val="none" w:sz="0" w:space="0" w:color="auto"/>
        <w:right w:val="none" w:sz="0" w:space="0" w:color="auto"/>
      </w:divBdr>
    </w:div>
    <w:div w:id="1813785012">
      <w:bodyDiv w:val="1"/>
      <w:marLeft w:val="0"/>
      <w:marRight w:val="0"/>
      <w:marTop w:val="0"/>
      <w:marBottom w:val="0"/>
      <w:divBdr>
        <w:top w:val="none" w:sz="0" w:space="0" w:color="auto"/>
        <w:left w:val="none" w:sz="0" w:space="0" w:color="auto"/>
        <w:bottom w:val="none" w:sz="0" w:space="0" w:color="auto"/>
        <w:right w:val="none" w:sz="0" w:space="0" w:color="auto"/>
      </w:divBdr>
    </w:div>
    <w:div w:id="1819766591">
      <w:bodyDiv w:val="1"/>
      <w:marLeft w:val="0"/>
      <w:marRight w:val="0"/>
      <w:marTop w:val="0"/>
      <w:marBottom w:val="0"/>
      <w:divBdr>
        <w:top w:val="none" w:sz="0" w:space="0" w:color="auto"/>
        <w:left w:val="none" w:sz="0" w:space="0" w:color="auto"/>
        <w:bottom w:val="none" w:sz="0" w:space="0" w:color="auto"/>
        <w:right w:val="none" w:sz="0" w:space="0" w:color="auto"/>
      </w:divBdr>
    </w:div>
    <w:div w:id="1841694182">
      <w:bodyDiv w:val="1"/>
      <w:marLeft w:val="0"/>
      <w:marRight w:val="0"/>
      <w:marTop w:val="0"/>
      <w:marBottom w:val="0"/>
      <w:divBdr>
        <w:top w:val="none" w:sz="0" w:space="0" w:color="auto"/>
        <w:left w:val="none" w:sz="0" w:space="0" w:color="auto"/>
        <w:bottom w:val="none" w:sz="0" w:space="0" w:color="auto"/>
        <w:right w:val="none" w:sz="0" w:space="0" w:color="auto"/>
      </w:divBdr>
    </w:div>
    <w:div w:id="1861385762">
      <w:bodyDiv w:val="1"/>
      <w:marLeft w:val="0"/>
      <w:marRight w:val="0"/>
      <w:marTop w:val="0"/>
      <w:marBottom w:val="0"/>
      <w:divBdr>
        <w:top w:val="none" w:sz="0" w:space="0" w:color="auto"/>
        <w:left w:val="none" w:sz="0" w:space="0" w:color="auto"/>
        <w:bottom w:val="none" w:sz="0" w:space="0" w:color="auto"/>
        <w:right w:val="none" w:sz="0" w:space="0" w:color="auto"/>
      </w:divBdr>
    </w:div>
    <w:div w:id="2000228825">
      <w:bodyDiv w:val="1"/>
      <w:marLeft w:val="0"/>
      <w:marRight w:val="0"/>
      <w:marTop w:val="0"/>
      <w:marBottom w:val="0"/>
      <w:divBdr>
        <w:top w:val="none" w:sz="0" w:space="0" w:color="auto"/>
        <w:left w:val="none" w:sz="0" w:space="0" w:color="auto"/>
        <w:bottom w:val="none" w:sz="0" w:space="0" w:color="auto"/>
        <w:right w:val="none" w:sz="0" w:space="0" w:color="auto"/>
      </w:divBdr>
    </w:div>
    <w:div w:id="21429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adconsult@g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cefadconsult@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847C2-6BB3-425B-9E7A-E47EC178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2874</Words>
  <Characters>15811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18648</CharactersWithSpaces>
  <SharedDoc>false</SharedDoc>
  <HLinks>
    <vt:vector size="504" baseType="variant">
      <vt:variant>
        <vt:i4>4653107</vt:i4>
      </vt:variant>
      <vt:variant>
        <vt:i4>249</vt:i4>
      </vt:variant>
      <vt:variant>
        <vt:i4>0</vt:i4>
      </vt:variant>
      <vt:variant>
        <vt:i4>5</vt:i4>
      </vt:variant>
      <vt:variant>
        <vt:lpwstr>mailto:/boudavid1972@yahoo.fr</vt:lpwstr>
      </vt:variant>
      <vt:variant>
        <vt:lpwstr/>
      </vt:variant>
      <vt:variant>
        <vt:i4>8126530</vt:i4>
      </vt:variant>
      <vt:variant>
        <vt:i4>246</vt:i4>
      </vt:variant>
      <vt:variant>
        <vt:i4>0</vt:i4>
      </vt:variant>
      <vt:variant>
        <vt:i4>5</vt:i4>
      </vt:variant>
      <vt:variant>
        <vt:lpwstr>mailto:djetnagraire@gmail.com</vt:lpwstr>
      </vt:variant>
      <vt:variant>
        <vt:lpwstr/>
      </vt:variant>
      <vt:variant>
        <vt:i4>2228242</vt:i4>
      </vt:variant>
      <vt:variant>
        <vt:i4>243</vt:i4>
      </vt:variant>
      <vt:variant>
        <vt:i4>0</vt:i4>
      </vt:variant>
      <vt:variant>
        <vt:i4>5</vt:i4>
      </vt:variant>
      <vt:variant>
        <vt:lpwstr>mailto:commercial@fthmconsulting.com</vt:lpwstr>
      </vt:variant>
      <vt:variant>
        <vt:lpwstr/>
      </vt:variant>
      <vt:variant>
        <vt:i4>6881354</vt:i4>
      </vt:variant>
      <vt:variant>
        <vt:i4>240</vt:i4>
      </vt:variant>
      <vt:variant>
        <vt:i4>0</vt:i4>
      </vt:variant>
      <vt:variant>
        <vt:i4>5</vt:i4>
      </vt:variant>
      <vt:variant>
        <vt:lpwstr>mailto:gtinterconsuting@gmail.com</vt:lpwstr>
      </vt:variant>
      <vt:variant>
        <vt:lpwstr/>
      </vt:variant>
      <vt:variant>
        <vt:i4>6553680</vt:i4>
      </vt:variant>
      <vt:variant>
        <vt:i4>237</vt:i4>
      </vt:variant>
      <vt:variant>
        <vt:i4>0</vt:i4>
      </vt:variant>
      <vt:variant>
        <vt:i4>5</vt:i4>
      </vt:variant>
      <vt:variant>
        <vt:lpwstr>mailto:grddsarlmali@gmail.com</vt:lpwstr>
      </vt:variant>
      <vt:variant>
        <vt:lpwstr/>
      </vt:variant>
      <vt:variant>
        <vt:i4>2818150</vt:i4>
      </vt:variant>
      <vt:variant>
        <vt:i4>234</vt:i4>
      </vt:variant>
      <vt:variant>
        <vt:i4>0</vt:i4>
      </vt:variant>
      <vt:variant>
        <vt:i4>5</vt:i4>
      </vt:variant>
      <vt:variant>
        <vt:lpwstr>http://www.isaconseils.com/</vt:lpwstr>
      </vt:variant>
      <vt:variant>
        <vt:lpwstr/>
      </vt:variant>
      <vt:variant>
        <vt:i4>7077963</vt:i4>
      </vt:variant>
      <vt:variant>
        <vt:i4>231</vt:i4>
      </vt:variant>
      <vt:variant>
        <vt:i4>0</vt:i4>
      </vt:variant>
      <vt:variant>
        <vt:i4>5</vt:i4>
      </vt:variant>
      <vt:variant>
        <vt:lpwstr>mailto:isaconseils@isaconseils.com</vt:lpwstr>
      </vt:variant>
      <vt:variant>
        <vt:lpwstr/>
      </vt:variant>
      <vt:variant>
        <vt:i4>2555914</vt:i4>
      </vt:variant>
      <vt:variant>
        <vt:i4>228</vt:i4>
      </vt:variant>
      <vt:variant>
        <vt:i4>0</vt:i4>
      </vt:variant>
      <vt:variant>
        <vt:i4>5</vt:i4>
      </vt:variant>
      <vt:variant>
        <vt:lpwstr>mailto:babacar.diangana@sages-consult.com</vt:lpwstr>
      </vt:variant>
      <vt:variant>
        <vt:lpwstr/>
      </vt:variant>
      <vt:variant>
        <vt:i4>196709</vt:i4>
      </vt:variant>
      <vt:variant>
        <vt:i4>225</vt:i4>
      </vt:variant>
      <vt:variant>
        <vt:i4>0</vt:i4>
      </vt:variant>
      <vt:variant>
        <vt:i4>5</vt:i4>
      </vt:variant>
      <vt:variant>
        <vt:lpwstr>mailto:cedref-sarl@orangemali.net</vt:lpwstr>
      </vt:variant>
      <vt:variant>
        <vt:lpwstr/>
      </vt:variant>
      <vt:variant>
        <vt:i4>3014685</vt:i4>
      </vt:variant>
      <vt:variant>
        <vt:i4>222</vt:i4>
      </vt:variant>
      <vt:variant>
        <vt:i4>0</vt:i4>
      </vt:variant>
      <vt:variant>
        <vt:i4>5</vt:i4>
      </vt:variant>
      <vt:variant>
        <vt:lpwstr>mailto:info@saedmali.com</vt:lpwstr>
      </vt:variant>
      <vt:variant>
        <vt:lpwstr/>
      </vt:variant>
      <vt:variant>
        <vt:i4>5701753</vt:i4>
      </vt:variant>
      <vt:variant>
        <vt:i4>219</vt:i4>
      </vt:variant>
      <vt:variant>
        <vt:i4>0</vt:i4>
      </vt:variant>
      <vt:variant>
        <vt:i4>5</vt:i4>
      </vt:variant>
      <vt:variant>
        <vt:lpwstr>mailto:mauret@ackinternational.com</vt:lpwstr>
      </vt:variant>
      <vt:variant>
        <vt:lpwstr/>
      </vt:variant>
      <vt:variant>
        <vt:i4>4653107</vt:i4>
      </vt:variant>
      <vt:variant>
        <vt:i4>216</vt:i4>
      </vt:variant>
      <vt:variant>
        <vt:i4>0</vt:i4>
      </vt:variant>
      <vt:variant>
        <vt:i4>5</vt:i4>
      </vt:variant>
      <vt:variant>
        <vt:lpwstr>mailto:/boudavid1972@yahoo.fr</vt:lpwstr>
      </vt:variant>
      <vt:variant>
        <vt:lpwstr/>
      </vt:variant>
      <vt:variant>
        <vt:i4>8126530</vt:i4>
      </vt:variant>
      <vt:variant>
        <vt:i4>213</vt:i4>
      </vt:variant>
      <vt:variant>
        <vt:i4>0</vt:i4>
      </vt:variant>
      <vt:variant>
        <vt:i4>5</vt:i4>
      </vt:variant>
      <vt:variant>
        <vt:lpwstr>mailto:djetnagraire@gmail.com</vt:lpwstr>
      </vt:variant>
      <vt:variant>
        <vt:lpwstr/>
      </vt:variant>
      <vt:variant>
        <vt:i4>196709</vt:i4>
      </vt:variant>
      <vt:variant>
        <vt:i4>210</vt:i4>
      </vt:variant>
      <vt:variant>
        <vt:i4>0</vt:i4>
      </vt:variant>
      <vt:variant>
        <vt:i4>5</vt:i4>
      </vt:variant>
      <vt:variant>
        <vt:lpwstr>mailto:cedref-sarl@orangemali.net</vt:lpwstr>
      </vt:variant>
      <vt:variant>
        <vt:lpwstr/>
      </vt:variant>
      <vt:variant>
        <vt:i4>2228242</vt:i4>
      </vt:variant>
      <vt:variant>
        <vt:i4>207</vt:i4>
      </vt:variant>
      <vt:variant>
        <vt:i4>0</vt:i4>
      </vt:variant>
      <vt:variant>
        <vt:i4>5</vt:i4>
      </vt:variant>
      <vt:variant>
        <vt:lpwstr>mailto:commercial@fthmconsulting.com</vt:lpwstr>
      </vt:variant>
      <vt:variant>
        <vt:lpwstr/>
      </vt:variant>
      <vt:variant>
        <vt:i4>6881354</vt:i4>
      </vt:variant>
      <vt:variant>
        <vt:i4>204</vt:i4>
      </vt:variant>
      <vt:variant>
        <vt:i4>0</vt:i4>
      </vt:variant>
      <vt:variant>
        <vt:i4>5</vt:i4>
      </vt:variant>
      <vt:variant>
        <vt:lpwstr>mailto:gtinterconsuting@gmail.com</vt:lpwstr>
      </vt:variant>
      <vt:variant>
        <vt:lpwstr/>
      </vt:variant>
      <vt:variant>
        <vt:i4>6553680</vt:i4>
      </vt:variant>
      <vt:variant>
        <vt:i4>201</vt:i4>
      </vt:variant>
      <vt:variant>
        <vt:i4>0</vt:i4>
      </vt:variant>
      <vt:variant>
        <vt:i4>5</vt:i4>
      </vt:variant>
      <vt:variant>
        <vt:lpwstr>mailto:grddsarlmali@gmail.com</vt:lpwstr>
      </vt:variant>
      <vt:variant>
        <vt:lpwstr/>
      </vt:variant>
      <vt:variant>
        <vt:i4>2818150</vt:i4>
      </vt:variant>
      <vt:variant>
        <vt:i4>198</vt:i4>
      </vt:variant>
      <vt:variant>
        <vt:i4>0</vt:i4>
      </vt:variant>
      <vt:variant>
        <vt:i4>5</vt:i4>
      </vt:variant>
      <vt:variant>
        <vt:lpwstr>http://www.isaconseils.com/</vt:lpwstr>
      </vt:variant>
      <vt:variant>
        <vt:lpwstr/>
      </vt:variant>
      <vt:variant>
        <vt:i4>7077963</vt:i4>
      </vt:variant>
      <vt:variant>
        <vt:i4>195</vt:i4>
      </vt:variant>
      <vt:variant>
        <vt:i4>0</vt:i4>
      </vt:variant>
      <vt:variant>
        <vt:i4>5</vt:i4>
      </vt:variant>
      <vt:variant>
        <vt:lpwstr>mailto:isaconseils@isaconseils.com</vt:lpwstr>
      </vt:variant>
      <vt:variant>
        <vt:lpwstr/>
      </vt:variant>
      <vt:variant>
        <vt:i4>2555914</vt:i4>
      </vt:variant>
      <vt:variant>
        <vt:i4>192</vt:i4>
      </vt:variant>
      <vt:variant>
        <vt:i4>0</vt:i4>
      </vt:variant>
      <vt:variant>
        <vt:i4>5</vt:i4>
      </vt:variant>
      <vt:variant>
        <vt:lpwstr>mailto:babacar.diangana@sages-consult.com</vt:lpwstr>
      </vt:variant>
      <vt:variant>
        <vt:lpwstr/>
      </vt:variant>
      <vt:variant>
        <vt:i4>3014685</vt:i4>
      </vt:variant>
      <vt:variant>
        <vt:i4>189</vt:i4>
      </vt:variant>
      <vt:variant>
        <vt:i4>0</vt:i4>
      </vt:variant>
      <vt:variant>
        <vt:i4>5</vt:i4>
      </vt:variant>
      <vt:variant>
        <vt:lpwstr>mailto:info@saedmali.com</vt:lpwstr>
      </vt:variant>
      <vt:variant>
        <vt:lpwstr/>
      </vt:variant>
      <vt:variant>
        <vt:i4>5701753</vt:i4>
      </vt:variant>
      <vt:variant>
        <vt:i4>186</vt:i4>
      </vt:variant>
      <vt:variant>
        <vt:i4>0</vt:i4>
      </vt:variant>
      <vt:variant>
        <vt:i4>5</vt:i4>
      </vt:variant>
      <vt:variant>
        <vt:lpwstr>mailto:mauret@ackinternational.com</vt:lpwstr>
      </vt:variant>
      <vt:variant>
        <vt:lpwstr/>
      </vt:variant>
      <vt:variant>
        <vt:i4>4653107</vt:i4>
      </vt:variant>
      <vt:variant>
        <vt:i4>183</vt:i4>
      </vt:variant>
      <vt:variant>
        <vt:i4>0</vt:i4>
      </vt:variant>
      <vt:variant>
        <vt:i4>5</vt:i4>
      </vt:variant>
      <vt:variant>
        <vt:lpwstr>mailto:/boudavid1972@yahoo.fr</vt:lpwstr>
      </vt:variant>
      <vt:variant>
        <vt:lpwstr/>
      </vt:variant>
      <vt:variant>
        <vt:i4>8126530</vt:i4>
      </vt:variant>
      <vt:variant>
        <vt:i4>180</vt:i4>
      </vt:variant>
      <vt:variant>
        <vt:i4>0</vt:i4>
      </vt:variant>
      <vt:variant>
        <vt:i4>5</vt:i4>
      </vt:variant>
      <vt:variant>
        <vt:lpwstr>mailto:djetnagraire@gmail.com</vt:lpwstr>
      </vt:variant>
      <vt:variant>
        <vt:lpwstr/>
      </vt:variant>
      <vt:variant>
        <vt:i4>196709</vt:i4>
      </vt:variant>
      <vt:variant>
        <vt:i4>177</vt:i4>
      </vt:variant>
      <vt:variant>
        <vt:i4>0</vt:i4>
      </vt:variant>
      <vt:variant>
        <vt:i4>5</vt:i4>
      </vt:variant>
      <vt:variant>
        <vt:lpwstr>mailto:cedref-sarl@orangemali.net</vt:lpwstr>
      </vt:variant>
      <vt:variant>
        <vt:lpwstr/>
      </vt:variant>
      <vt:variant>
        <vt:i4>720931</vt:i4>
      </vt:variant>
      <vt:variant>
        <vt:i4>174</vt:i4>
      </vt:variant>
      <vt:variant>
        <vt:i4>0</vt:i4>
      </vt:variant>
      <vt:variant>
        <vt:i4>5</vt:i4>
      </vt:variant>
      <vt:variant>
        <vt:lpwstr>mailto:contact@pyramisac.com</vt:lpwstr>
      </vt:variant>
      <vt:variant>
        <vt:lpwstr/>
      </vt:variant>
      <vt:variant>
        <vt:i4>2228242</vt:i4>
      </vt:variant>
      <vt:variant>
        <vt:i4>171</vt:i4>
      </vt:variant>
      <vt:variant>
        <vt:i4>0</vt:i4>
      </vt:variant>
      <vt:variant>
        <vt:i4>5</vt:i4>
      </vt:variant>
      <vt:variant>
        <vt:lpwstr>mailto:commercial@fthmconsulting.com</vt:lpwstr>
      </vt:variant>
      <vt:variant>
        <vt:lpwstr/>
      </vt:variant>
      <vt:variant>
        <vt:i4>6881354</vt:i4>
      </vt:variant>
      <vt:variant>
        <vt:i4>168</vt:i4>
      </vt:variant>
      <vt:variant>
        <vt:i4>0</vt:i4>
      </vt:variant>
      <vt:variant>
        <vt:i4>5</vt:i4>
      </vt:variant>
      <vt:variant>
        <vt:lpwstr>mailto:gtinterconsuting@gmail.com</vt:lpwstr>
      </vt:variant>
      <vt:variant>
        <vt:lpwstr/>
      </vt:variant>
      <vt:variant>
        <vt:i4>6946902</vt:i4>
      </vt:variant>
      <vt:variant>
        <vt:i4>165</vt:i4>
      </vt:variant>
      <vt:variant>
        <vt:i4>0</vt:i4>
      </vt:variant>
      <vt:variant>
        <vt:i4>5</vt:i4>
      </vt:variant>
      <vt:variant>
        <vt:lpwstr>mailto:dsinstitute@dsinstitute.org</vt:lpwstr>
      </vt:variant>
      <vt:variant>
        <vt:lpwstr/>
      </vt:variant>
      <vt:variant>
        <vt:i4>2097202</vt:i4>
      </vt:variant>
      <vt:variant>
        <vt:i4>162</vt:i4>
      </vt:variant>
      <vt:variant>
        <vt:i4>0</vt:i4>
      </vt:variant>
      <vt:variant>
        <vt:i4>5</vt:i4>
      </vt:variant>
      <vt:variant>
        <vt:lpwstr>http://www.catek-uemoa.com/</vt:lpwstr>
      </vt:variant>
      <vt:variant>
        <vt:lpwstr/>
      </vt:variant>
      <vt:variant>
        <vt:i4>1376364</vt:i4>
      </vt:variant>
      <vt:variant>
        <vt:i4>159</vt:i4>
      </vt:variant>
      <vt:variant>
        <vt:i4>0</vt:i4>
      </vt:variant>
      <vt:variant>
        <vt:i4>5</vt:i4>
      </vt:variant>
      <vt:variant>
        <vt:lpwstr>mailto:catek@catek-uemoa.com</vt:lpwstr>
      </vt:variant>
      <vt:variant>
        <vt:lpwstr/>
      </vt:variant>
      <vt:variant>
        <vt:i4>6881352</vt:i4>
      </vt:variant>
      <vt:variant>
        <vt:i4>156</vt:i4>
      </vt:variant>
      <vt:variant>
        <vt:i4>0</vt:i4>
      </vt:variant>
      <vt:variant>
        <vt:i4>5</vt:i4>
      </vt:variant>
      <vt:variant>
        <vt:lpwstr>mailto:natapoda2025@gmail.com</vt:lpwstr>
      </vt:variant>
      <vt:variant>
        <vt:lpwstr/>
      </vt:variant>
      <vt:variant>
        <vt:i4>6422603</vt:i4>
      </vt:variant>
      <vt:variant>
        <vt:i4>153</vt:i4>
      </vt:variant>
      <vt:variant>
        <vt:i4>0</vt:i4>
      </vt:variant>
      <vt:variant>
        <vt:i4>5</vt:i4>
      </vt:variant>
      <vt:variant>
        <vt:lpwstr>mailto:mssawadogo@hotmail.com</vt:lpwstr>
      </vt:variant>
      <vt:variant>
        <vt:lpwstr/>
      </vt:variant>
      <vt:variant>
        <vt:i4>6553680</vt:i4>
      </vt:variant>
      <vt:variant>
        <vt:i4>150</vt:i4>
      </vt:variant>
      <vt:variant>
        <vt:i4>0</vt:i4>
      </vt:variant>
      <vt:variant>
        <vt:i4>5</vt:i4>
      </vt:variant>
      <vt:variant>
        <vt:lpwstr>mailto:grddsarlmali@gmail.com</vt:lpwstr>
      </vt:variant>
      <vt:variant>
        <vt:lpwstr/>
      </vt:variant>
      <vt:variant>
        <vt:i4>2818150</vt:i4>
      </vt:variant>
      <vt:variant>
        <vt:i4>147</vt:i4>
      </vt:variant>
      <vt:variant>
        <vt:i4>0</vt:i4>
      </vt:variant>
      <vt:variant>
        <vt:i4>5</vt:i4>
      </vt:variant>
      <vt:variant>
        <vt:lpwstr>http://www.isaconseils.com/</vt:lpwstr>
      </vt:variant>
      <vt:variant>
        <vt:lpwstr/>
      </vt:variant>
      <vt:variant>
        <vt:i4>7077963</vt:i4>
      </vt:variant>
      <vt:variant>
        <vt:i4>144</vt:i4>
      </vt:variant>
      <vt:variant>
        <vt:i4>0</vt:i4>
      </vt:variant>
      <vt:variant>
        <vt:i4>5</vt:i4>
      </vt:variant>
      <vt:variant>
        <vt:lpwstr>mailto:isaconseils@isaconseils.com</vt:lpwstr>
      </vt:variant>
      <vt:variant>
        <vt:lpwstr/>
      </vt:variant>
      <vt:variant>
        <vt:i4>2555914</vt:i4>
      </vt:variant>
      <vt:variant>
        <vt:i4>141</vt:i4>
      </vt:variant>
      <vt:variant>
        <vt:i4>0</vt:i4>
      </vt:variant>
      <vt:variant>
        <vt:i4>5</vt:i4>
      </vt:variant>
      <vt:variant>
        <vt:lpwstr>mailto:babacar.diangana@sages-consult.com</vt:lpwstr>
      </vt:variant>
      <vt:variant>
        <vt:lpwstr/>
      </vt:variant>
      <vt:variant>
        <vt:i4>5374054</vt:i4>
      </vt:variant>
      <vt:variant>
        <vt:i4>138</vt:i4>
      </vt:variant>
      <vt:variant>
        <vt:i4>0</vt:i4>
      </vt:variant>
      <vt:variant>
        <vt:i4>5</vt:i4>
      </vt:variant>
      <vt:variant>
        <vt:lpwstr>mailto:lamaison28@gmail.com</vt:lpwstr>
      </vt:variant>
      <vt:variant>
        <vt:lpwstr/>
      </vt:variant>
      <vt:variant>
        <vt:i4>8323142</vt:i4>
      </vt:variant>
      <vt:variant>
        <vt:i4>135</vt:i4>
      </vt:variant>
      <vt:variant>
        <vt:i4>0</vt:i4>
      </vt:variant>
      <vt:variant>
        <vt:i4>5</vt:i4>
      </vt:variant>
      <vt:variant>
        <vt:lpwstr>mailto:seningenierieconsult@gmail.com</vt:lpwstr>
      </vt:variant>
      <vt:variant>
        <vt:lpwstr/>
      </vt:variant>
      <vt:variant>
        <vt:i4>3604489</vt:i4>
      </vt:variant>
      <vt:variant>
        <vt:i4>132</vt:i4>
      </vt:variant>
      <vt:variant>
        <vt:i4>0</vt:i4>
      </vt:variant>
      <vt:variant>
        <vt:i4>5</vt:i4>
      </vt:variant>
      <vt:variant>
        <vt:lpwstr>mailto:sabinesarl@orangemali.net</vt:lpwstr>
      </vt:variant>
      <vt:variant>
        <vt:lpwstr/>
      </vt:variant>
      <vt:variant>
        <vt:i4>7667776</vt:i4>
      </vt:variant>
      <vt:variant>
        <vt:i4>129</vt:i4>
      </vt:variant>
      <vt:variant>
        <vt:i4>0</vt:i4>
      </vt:variant>
      <vt:variant>
        <vt:i4>5</vt:i4>
      </vt:variant>
      <vt:variant>
        <vt:lpwstr>mailto:rangabes@yahoo.com</vt:lpwstr>
      </vt:variant>
      <vt:variant>
        <vt:lpwstr/>
      </vt:variant>
      <vt:variant>
        <vt:i4>7798873</vt:i4>
      </vt:variant>
      <vt:variant>
        <vt:i4>126</vt:i4>
      </vt:variant>
      <vt:variant>
        <vt:i4>0</vt:i4>
      </vt:variant>
      <vt:variant>
        <vt:i4>5</vt:i4>
      </vt:variant>
      <vt:variant>
        <vt:lpwstr>mailto:cosinus@yahoo.fr</vt:lpwstr>
      </vt:variant>
      <vt:variant>
        <vt:lpwstr/>
      </vt:variant>
      <vt:variant>
        <vt:i4>5898285</vt:i4>
      </vt:variant>
      <vt:variant>
        <vt:i4>123</vt:i4>
      </vt:variant>
      <vt:variant>
        <vt:i4>0</vt:i4>
      </vt:variant>
      <vt:variant>
        <vt:i4>5</vt:i4>
      </vt:variant>
      <vt:variant>
        <vt:lpwstr>mailto:info@cosinus-conseil.org</vt:lpwstr>
      </vt:variant>
      <vt:variant>
        <vt:lpwstr/>
      </vt:variant>
      <vt:variant>
        <vt:i4>1376304</vt:i4>
      </vt:variant>
      <vt:variant>
        <vt:i4>120</vt:i4>
      </vt:variant>
      <vt:variant>
        <vt:i4>0</vt:i4>
      </vt:variant>
      <vt:variant>
        <vt:i4>5</vt:i4>
      </vt:variant>
      <vt:variant>
        <vt:lpwstr>mailto:wdeclercq@linpico.com</vt:lpwstr>
      </vt:variant>
      <vt:variant>
        <vt:lpwstr/>
      </vt:variant>
      <vt:variant>
        <vt:i4>1769521</vt:i4>
      </vt:variant>
      <vt:variant>
        <vt:i4>117</vt:i4>
      </vt:variant>
      <vt:variant>
        <vt:i4>0</vt:i4>
      </vt:variant>
      <vt:variant>
        <vt:i4>5</vt:i4>
      </vt:variant>
      <vt:variant>
        <vt:lpwstr>mailto:iamoussa@linpico.com</vt:lpwstr>
      </vt:variant>
      <vt:variant>
        <vt:lpwstr/>
      </vt:variant>
      <vt:variant>
        <vt:i4>1114144</vt:i4>
      </vt:variant>
      <vt:variant>
        <vt:i4>114</vt:i4>
      </vt:variant>
      <vt:variant>
        <vt:i4>0</vt:i4>
      </vt:variant>
      <vt:variant>
        <vt:i4>5</vt:i4>
      </vt:variant>
      <vt:variant>
        <vt:lpwstr>mailto:berding@fasonet.bf</vt:lpwstr>
      </vt:variant>
      <vt:variant>
        <vt:lpwstr/>
      </vt:variant>
      <vt:variant>
        <vt:i4>5898293</vt:i4>
      </vt:variant>
      <vt:variant>
        <vt:i4>111</vt:i4>
      </vt:variant>
      <vt:variant>
        <vt:i4>0</vt:i4>
      </vt:variant>
      <vt:variant>
        <vt:i4>5</vt:i4>
      </vt:variant>
      <vt:variant>
        <vt:lpwstr>mailto:idea@ideaconsult.com.tn</vt:lpwstr>
      </vt:variant>
      <vt:variant>
        <vt:lpwstr/>
      </vt:variant>
      <vt:variant>
        <vt:i4>3014685</vt:i4>
      </vt:variant>
      <vt:variant>
        <vt:i4>108</vt:i4>
      </vt:variant>
      <vt:variant>
        <vt:i4>0</vt:i4>
      </vt:variant>
      <vt:variant>
        <vt:i4>5</vt:i4>
      </vt:variant>
      <vt:variant>
        <vt:lpwstr>mailto:info@saedmali.com</vt:lpwstr>
      </vt:variant>
      <vt:variant>
        <vt:lpwstr/>
      </vt:variant>
      <vt:variant>
        <vt:i4>5701753</vt:i4>
      </vt:variant>
      <vt:variant>
        <vt:i4>105</vt:i4>
      </vt:variant>
      <vt:variant>
        <vt:i4>0</vt:i4>
      </vt:variant>
      <vt:variant>
        <vt:i4>5</vt:i4>
      </vt:variant>
      <vt:variant>
        <vt:lpwstr>mailto:mauret@ackinternational.com</vt:lpwstr>
      </vt:variant>
      <vt:variant>
        <vt:lpwstr/>
      </vt:variant>
      <vt:variant>
        <vt:i4>1441853</vt:i4>
      </vt:variant>
      <vt:variant>
        <vt:i4>102</vt:i4>
      </vt:variant>
      <vt:variant>
        <vt:i4>0</vt:i4>
      </vt:variant>
      <vt:variant>
        <vt:i4>5</vt:i4>
      </vt:variant>
      <vt:variant>
        <vt:lpwstr>mailto:sksanogo2009ml@yahoo.fr</vt:lpwstr>
      </vt:variant>
      <vt:variant>
        <vt:lpwstr/>
      </vt:variant>
      <vt:variant>
        <vt:i4>7536722</vt:i4>
      </vt:variant>
      <vt:variant>
        <vt:i4>99</vt:i4>
      </vt:variant>
      <vt:variant>
        <vt:i4>0</vt:i4>
      </vt:variant>
      <vt:variant>
        <vt:i4>5</vt:i4>
      </vt:variant>
      <vt:variant>
        <vt:lpwstr>mailto:sikorokeita@yahoo.fr</vt:lpwstr>
      </vt:variant>
      <vt:variant>
        <vt:lpwstr/>
      </vt:variant>
      <vt:variant>
        <vt:i4>917545</vt:i4>
      </vt:variant>
      <vt:variant>
        <vt:i4>96</vt:i4>
      </vt:variant>
      <vt:variant>
        <vt:i4>0</vt:i4>
      </vt:variant>
      <vt:variant>
        <vt:i4>5</vt:i4>
      </vt:variant>
      <vt:variant>
        <vt:lpwstr>mailto:cabinetfaacim@yahoo.fr</vt:lpwstr>
      </vt:variant>
      <vt:variant>
        <vt:lpwstr/>
      </vt:variant>
      <vt:variant>
        <vt:i4>7667778</vt:i4>
      </vt:variant>
      <vt:variant>
        <vt:i4>93</vt:i4>
      </vt:variant>
      <vt:variant>
        <vt:i4>0</vt:i4>
      </vt:variant>
      <vt:variant>
        <vt:i4>5</vt:i4>
      </vt:variant>
      <vt:variant>
        <vt:lpwstr>mailto:morimoussakonate@yahoo.fr</vt:lpwstr>
      </vt:variant>
      <vt:variant>
        <vt:lpwstr/>
      </vt:variant>
      <vt:variant>
        <vt:i4>4653107</vt:i4>
      </vt:variant>
      <vt:variant>
        <vt:i4>90</vt:i4>
      </vt:variant>
      <vt:variant>
        <vt:i4>0</vt:i4>
      </vt:variant>
      <vt:variant>
        <vt:i4>5</vt:i4>
      </vt:variant>
      <vt:variant>
        <vt:lpwstr>mailto:/boudavid1972@yahoo.fr</vt:lpwstr>
      </vt:variant>
      <vt:variant>
        <vt:lpwstr/>
      </vt:variant>
      <vt:variant>
        <vt:i4>8126530</vt:i4>
      </vt:variant>
      <vt:variant>
        <vt:i4>87</vt:i4>
      </vt:variant>
      <vt:variant>
        <vt:i4>0</vt:i4>
      </vt:variant>
      <vt:variant>
        <vt:i4>5</vt:i4>
      </vt:variant>
      <vt:variant>
        <vt:lpwstr>mailto:djetnagraire@gmail.com</vt:lpwstr>
      </vt:variant>
      <vt:variant>
        <vt:lpwstr/>
      </vt:variant>
      <vt:variant>
        <vt:i4>196709</vt:i4>
      </vt:variant>
      <vt:variant>
        <vt:i4>84</vt:i4>
      </vt:variant>
      <vt:variant>
        <vt:i4>0</vt:i4>
      </vt:variant>
      <vt:variant>
        <vt:i4>5</vt:i4>
      </vt:variant>
      <vt:variant>
        <vt:lpwstr>mailto:cedref-sarl@orangemali.net</vt:lpwstr>
      </vt:variant>
      <vt:variant>
        <vt:lpwstr/>
      </vt:variant>
      <vt:variant>
        <vt:i4>720931</vt:i4>
      </vt:variant>
      <vt:variant>
        <vt:i4>81</vt:i4>
      </vt:variant>
      <vt:variant>
        <vt:i4>0</vt:i4>
      </vt:variant>
      <vt:variant>
        <vt:i4>5</vt:i4>
      </vt:variant>
      <vt:variant>
        <vt:lpwstr>mailto:contact@pyramisac.com</vt:lpwstr>
      </vt:variant>
      <vt:variant>
        <vt:lpwstr/>
      </vt:variant>
      <vt:variant>
        <vt:i4>2228242</vt:i4>
      </vt:variant>
      <vt:variant>
        <vt:i4>78</vt:i4>
      </vt:variant>
      <vt:variant>
        <vt:i4>0</vt:i4>
      </vt:variant>
      <vt:variant>
        <vt:i4>5</vt:i4>
      </vt:variant>
      <vt:variant>
        <vt:lpwstr>mailto:commercial@fthmconsulting.com</vt:lpwstr>
      </vt:variant>
      <vt:variant>
        <vt:lpwstr/>
      </vt:variant>
      <vt:variant>
        <vt:i4>6881354</vt:i4>
      </vt:variant>
      <vt:variant>
        <vt:i4>75</vt:i4>
      </vt:variant>
      <vt:variant>
        <vt:i4>0</vt:i4>
      </vt:variant>
      <vt:variant>
        <vt:i4>5</vt:i4>
      </vt:variant>
      <vt:variant>
        <vt:lpwstr>mailto:gtinterconsuting@gmail.com</vt:lpwstr>
      </vt:variant>
      <vt:variant>
        <vt:lpwstr/>
      </vt:variant>
      <vt:variant>
        <vt:i4>6946902</vt:i4>
      </vt:variant>
      <vt:variant>
        <vt:i4>72</vt:i4>
      </vt:variant>
      <vt:variant>
        <vt:i4>0</vt:i4>
      </vt:variant>
      <vt:variant>
        <vt:i4>5</vt:i4>
      </vt:variant>
      <vt:variant>
        <vt:lpwstr>mailto:dsinstitute@dsinstitute.org</vt:lpwstr>
      </vt:variant>
      <vt:variant>
        <vt:lpwstr/>
      </vt:variant>
      <vt:variant>
        <vt:i4>2097202</vt:i4>
      </vt:variant>
      <vt:variant>
        <vt:i4>69</vt:i4>
      </vt:variant>
      <vt:variant>
        <vt:i4>0</vt:i4>
      </vt:variant>
      <vt:variant>
        <vt:i4>5</vt:i4>
      </vt:variant>
      <vt:variant>
        <vt:lpwstr>http://www.catek-uemoa.com/</vt:lpwstr>
      </vt:variant>
      <vt:variant>
        <vt:lpwstr/>
      </vt:variant>
      <vt:variant>
        <vt:i4>1376364</vt:i4>
      </vt:variant>
      <vt:variant>
        <vt:i4>66</vt:i4>
      </vt:variant>
      <vt:variant>
        <vt:i4>0</vt:i4>
      </vt:variant>
      <vt:variant>
        <vt:i4>5</vt:i4>
      </vt:variant>
      <vt:variant>
        <vt:lpwstr>mailto:catek@catek-uemoa.com</vt:lpwstr>
      </vt:variant>
      <vt:variant>
        <vt:lpwstr/>
      </vt:variant>
      <vt:variant>
        <vt:i4>6881352</vt:i4>
      </vt:variant>
      <vt:variant>
        <vt:i4>63</vt:i4>
      </vt:variant>
      <vt:variant>
        <vt:i4>0</vt:i4>
      </vt:variant>
      <vt:variant>
        <vt:i4>5</vt:i4>
      </vt:variant>
      <vt:variant>
        <vt:lpwstr>mailto:natapoda2025@gmail.com</vt:lpwstr>
      </vt:variant>
      <vt:variant>
        <vt:lpwstr/>
      </vt:variant>
      <vt:variant>
        <vt:i4>6422603</vt:i4>
      </vt:variant>
      <vt:variant>
        <vt:i4>60</vt:i4>
      </vt:variant>
      <vt:variant>
        <vt:i4>0</vt:i4>
      </vt:variant>
      <vt:variant>
        <vt:i4>5</vt:i4>
      </vt:variant>
      <vt:variant>
        <vt:lpwstr>mailto:mssawadogo@hotmail.com</vt:lpwstr>
      </vt:variant>
      <vt:variant>
        <vt:lpwstr/>
      </vt:variant>
      <vt:variant>
        <vt:i4>6553680</vt:i4>
      </vt:variant>
      <vt:variant>
        <vt:i4>57</vt:i4>
      </vt:variant>
      <vt:variant>
        <vt:i4>0</vt:i4>
      </vt:variant>
      <vt:variant>
        <vt:i4>5</vt:i4>
      </vt:variant>
      <vt:variant>
        <vt:lpwstr>mailto:grddsarlmali@gmail.com</vt:lpwstr>
      </vt:variant>
      <vt:variant>
        <vt:lpwstr/>
      </vt:variant>
      <vt:variant>
        <vt:i4>2818150</vt:i4>
      </vt:variant>
      <vt:variant>
        <vt:i4>54</vt:i4>
      </vt:variant>
      <vt:variant>
        <vt:i4>0</vt:i4>
      </vt:variant>
      <vt:variant>
        <vt:i4>5</vt:i4>
      </vt:variant>
      <vt:variant>
        <vt:lpwstr>http://www.isaconseils.com/</vt:lpwstr>
      </vt:variant>
      <vt:variant>
        <vt:lpwstr/>
      </vt:variant>
      <vt:variant>
        <vt:i4>7077963</vt:i4>
      </vt:variant>
      <vt:variant>
        <vt:i4>51</vt:i4>
      </vt:variant>
      <vt:variant>
        <vt:i4>0</vt:i4>
      </vt:variant>
      <vt:variant>
        <vt:i4>5</vt:i4>
      </vt:variant>
      <vt:variant>
        <vt:lpwstr>mailto:isaconseils@isaconseils.com</vt:lpwstr>
      </vt:variant>
      <vt:variant>
        <vt:lpwstr/>
      </vt:variant>
      <vt:variant>
        <vt:i4>2555914</vt:i4>
      </vt:variant>
      <vt:variant>
        <vt:i4>48</vt:i4>
      </vt:variant>
      <vt:variant>
        <vt:i4>0</vt:i4>
      </vt:variant>
      <vt:variant>
        <vt:i4>5</vt:i4>
      </vt:variant>
      <vt:variant>
        <vt:lpwstr>mailto:babacar.diangana@sages-consult.com</vt:lpwstr>
      </vt:variant>
      <vt:variant>
        <vt:lpwstr/>
      </vt:variant>
      <vt:variant>
        <vt:i4>5374054</vt:i4>
      </vt:variant>
      <vt:variant>
        <vt:i4>45</vt:i4>
      </vt:variant>
      <vt:variant>
        <vt:i4>0</vt:i4>
      </vt:variant>
      <vt:variant>
        <vt:i4>5</vt:i4>
      </vt:variant>
      <vt:variant>
        <vt:lpwstr>mailto:lamaison28@gmail.com</vt:lpwstr>
      </vt:variant>
      <vt:variant>
        <vt:lpwstr/>
      </vt:variant>
      <vt:variant>
        <vt:i4>8323142</vt:i4>
      </vt:variant>
      <vt:variant>
        <vt:i4>42</vt:i4>
      </vt:variant>
      <vt:variant>
        <vt:i4>0</vt:i4>
      </vt:variant>
      <vt:variant>
        <vt:i4>5</vt:i4>
      </vt:variant>
      <vt:variant>
        <vt:lpwstr>mailto:seningenierieconsult@gmail.com</vt:lpwstr>
      </vt:variant>
      <vt:variant>
        <vt:lpwstr/>
      </vt:variant>
      <vt:variant>
        <vt:i4>3604489</vt:i4>
      </vt:variant>
      <vt:variant>
        <vt:i4>39</vt:i4>
      </vt:variant>
      <vt:variant>
        <vt:i4>0</vt:i4>
      </vt:variant>
      <vt:variant>
        <vt:i4>5</vt:i4>
      </vt:variant>
      <vt:variant>
        <vt:lpwstr>mailto:sabinesarl@orangemali.net</vt:lpwstr>
      </vt:variant>
      <vt:variant>
        <vt:lpwstr/>
      </vt:variant>
      <vt:variant>
        <vt:i4>7667776</vt:i4>
      </vt:variant>
      <vt:variant>
        <vt:i4>36</vt:i4>
      </vt:variant>
      <vt:variant>
        <vt:i4>0</vt:i4>
      </vt:variant>
      <vt:variant>
        <vt:i4>5</vt:i4>
      </vt:variant>
      <vt:variant>
        <vt:lpwstr>mailto:rangabes@yahoo.com</vt:lpwstr>
      </vt:variant>
      <vt:variant>
        <vt:lpwstr/>
      </vt:variant>
      <vt:variant>
        <vt:i4>7798873</vt:i4>
      </vt:variant>
      <vt:variant>
        <vt:i4>33</vt:i4>
      </vt:variant>
      <vt:variant>
        <vt:i4>0</vt:i4>
      </vt:variant>
      <vt:variant>
        <vt:i4>5</vt:i4>
      </vt:variant>
      <vt:variant>
        <vt:lpwstr>mailto:cosinus@yahoo.fr</vt:lpwstr>
      </vt:variant>
      <vt:variant>
        <vt:lpwstr/>
      </vt:variant>
      <vt:variant>
        <vt:i4>5898285</vt:i4>
      </vt:variant>
      <vt:variant>
        <vt:i4>30</vt:i4>
      </vt:variant>
      <vt:variant>
        <vt:i4>0</vt:i4>
      </vt:variant>
      <vt:variant>
        <vt:i4>5</vt:i4>
      </vt:variant>
      <vt:variant>
        <vt:lpwstr>mailto:info@cosinus-conseil.org</vt:lpwstr>
      </vt:variant>
      <vt:variant>
        <vt:lpwstr/>
      </vt:variant>
      <vt:variant>
        <vt:i4>1376304</vt:i4>
      </vt:variant>
      <vt:variant>
        <vt:i4>27</vt:i4>
      </vt:variant>
      <vt:variant>
        <vt:i4>0</vt:i4>
      </vt:variant>
      <vt:variant>
        <vt:i4>5</vt:i4>
      </vt:variant>
      <vt:variant>
        <vt:lpwstr>mailto:wdeclercq@linpico.com</vt:lpwstr>
      </vt:variant>
      <vt:variant>
        <vt:lpwstr/>
      </vt:variant>
      <vt:variant>
        <vt:i4>1769521</vt:i4>
      </vt:variant>
      <vt:variant>
        <vt:i4>24</vt:i4>
      </vt:variant>
      <vt:variant>
        <vt:i4>0</vt:i4>
      </vt:variant>
      <vt:variant>
        <vt:i4>5</vt:i4>
      </vt:variant>
      <vt:variant>
        <vt:lpwstr>mailto:iamoussa@linpico.com</vt:lpwstr>
      </vt:variant>
      <vt:variant>
        <vt:lpwstr/>
      </vt:variant>
      <vt:variant>
        <vt:i4>1114144</vt:i4>
      </vt:variant>
      <vt:variant>
        <vt:i4>21</vt:i4>
      </vt:variant>
      <vt:variant>
        <vt:i4>0</vt:i4>
      </vt:variant>
      <vt:variant>
        <vt:i4>5</vt:i4>
      </vt:variant>
      <vt:variant>
        <vt:lpwstr>mailto:berding@fasonet.bf</vt:lpwstr>
      </vt:variant>
      <vt:variant>
        <vt:lpwstr/>
      </vt:variant>
      <vt:variant>
        <vt:i4>5898293</vt:i4>
      </vt:variant>
      <vt:variant>
        <vt:i4>18</vt:i4>
      </vt:variant>
      <vt:variant>
        <vt:i4>0</vt:i4>
      </vt:variant>
      <vt:variant>
        <vt:i4>5</vt:i4>
      </vt:variant>
      <vt:variant>
        <vt:lpwstr>mailto:idea@ideaconsult.com.tn</vt:lpwstr>
      </vt:variant>
      <vt:variant>
        <vt:lpwstr/>
      </vt:variant>
      <vt:variant>
        <vt:i4>3014685</vt:i4>
      </vt:variant>
      <vt:variant>
        <vt:i4>15</vt:i4>
      </vt:variant>
      <vt:variant>
        <vt:i4>0</vt:i4>
      </vt:variant>
      <vt:variant>
        <vt:i4>5</vt:i4>
      </vt:variant>
      <vt:variant>
        <vt:lpwstr>mailto:info@saedmali.com</vt:lpwstr>
      </vt:variant>
      <vt:variant>
        <vt:lpwstr/>
      </vt:variant>
      <vt:variant>
        <vt:i4>5701753</vt:i4>
      </vt:variant>
      <vt:variant>
        <vt:i4>12</vt:i4>
      </vt:variant>
      <vt:variant>
        <vt:i4>0</vt:i4>
      </vt:variant>
      <vt:variant>
        <vt:i4>5</vt:i4>
      </vt:variant>
      <vt:variant>
        <vt:lpwstr>mailto:mauret@ackinternational.com</vt:lpwstr>
      </vt:variant>
      <vt:variant>
        <vt:lpwstr/>
      </vt:variant>
      <vt:variant>
        <vt:i4>1441853</vt:i4>
      </vt:variant>
      <vt:variant>
        <vt:i4>9</vt:i4>
      </vt:variant>
      <vt:variant>
        <vt:i4>0</vt:i4>
      </vt:variant>
      <vt:variant>
        <vt:i4>5</vt:i4>
      </vt:variant>
      <vt:variant>
        <vt:lpwstr>mailto:sksanogo2009ml@yahoo.fr</vt:lpwstr>
      </vt:variant>
      <vt:variant>
        <vt:lpwstr/>
      </vt:variant>
      <vt:variant>
        <vt:i4>7536722</vt:i4>
      </vt:variant>
      <vt:variant>
        <vt:i4>6</vt:i4>
      </vt:variant>
      <vt:variant>
        <vt:i4>0</vt:i4>
      </vt:variant>
      <vt:variant>
        <vt:i4>5</vt:i4>
      </vt:variant>
      <vt:variant>
        <vt:lpwstr>mailto:sikorokeita@yahoo.fr</vt:lpwstr>
      </vt:variant>
      <vt:variant>
        <vt:lpwstr/>
      </vt:variant>
      <vt:variant>
        <vt:i4>917545</vt:i4>
      </vt:variant>
      <vt:variant>
        <vt:i4>3</vt:i4>
      </vt:variant>
      <vt:variant>
        <vt:i4>0</vt:i4>
      </vt:variant>
      <vt:variant>
        <vt:i4>5</vt:i4>
      </vt:variant>
      <vt:variant>
        <vt:lpwstr>mailto:cabinetfaacim@yahoo.fr</vt:lpwstr>
      </vt:variant>
      <vt:variant>
        <vt:lpwstr/>
      </vt:variant>
      <vt:variant>
        <vt:i4>7667778</vt:i4>
      </vt:variant>
      <vt:variant>
        <vt:i4>0</vt:i4>
      </vt:variant>
      <vt:variant>
        <vt:i4>0</vt:i4>
      </vt:variant>
      <vt:variant>
        <vt:i4>5</vt:i4>
      </vt:variant>
      <vt:variant>
        <vt:lpwstr>mailto:morimoussakonate@yahoo.fr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scoumare</dc:creator>
  <cp:lastModifiedBy>issiaka</cp:lastModifiedBy>
  <cp:revision>6</cp:revision>
  <cp:lastPrinted>2022-12-09T09:48:00Z</cp:lastPrinted>
  <dcterms:created xsi:type="dcterms:W3CDTF">2022-12-09T09:16:00Z</dcterms:created>
  <dcterms:modified xsi:type="dcterms:W3CDTF">2022-12-09T09:50:00Z</dcterms:modified>
</cp:coreProperties>
</file>